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89D" w14:textId="6B6953BB" w:rsidR="00C07148" w:rsidRDefault="00C07148" w:rsidP="00C07148">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Swimming Pools Technical Advisory Committee – Errata/Glitch </w:t>
      </w:r>
    </w:p>
    <w:p w14:paraId="46740AAE" w14:textId="77777777" w:rsidR="00C07148" w:rsidRDefault="00C07148" w:rsidP="00C07148">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0D71781" w14:textId="77777777" w:rsidR="00C07148" w:rsidRDefault="00C07148" w:rsidP="00C07148">
      <w:pPr>
        <w:widowControl/>
        <w:autoSpaceDE/>
        <w:rPr>
          <w:rFonts w:ascii="Arial" w:eastAsia="Calibri" w:hAnsi="Arial" w:cs="Arial"/>
          <w:b/>
          <w:bCs/>
          <w:sz w:val="24"/>
          <w:szCs w:val="24"/>
        </w:rPr>
      </w:pPr>
    </w:p>
    <w:p w14:paraId="672756FD" w14:textId="69D4199E" w:rsidR="00C07148" w:rsidRDefault="00C07148" w:rsidP="00C07148">
      <w:pPr>
        <w:widowControl/>
        <w:adjustRightInd w:val="0"/>
        <w:rPr>
          <w:rFonts w:ascii="Arial,Bold" w:eastAsiaTheme="minorHAnsi" w:hAnsi="Arial,Bold" w:cs="Arial,Bold"/>
          <w:b/>
          <w:bCs/>
          <w:sz w:val="24"/>
          <w:szCs w:val="24"/>
          <w14:ligatures w14:val="standardContextual"/>
        </w:rPr>
      </w:pPr>
      <w:r w:rsidRPr="00C07148">
        <w:rPr>
          <w:rFonts w:ascii="Arial,Bold" w:eastAsiaTheme="minorHAnsi" w:hAnsi="Arial,Bold" w:cs="Arial,Bold"/>
          <w:b/>
          <w:bCs/>
          <w:sz w:val="24"/>
          <w:szCs w:val="24"/>
          <w14:ligatures w14:val="standardContextual"/>
        </w:rPr>
        <w:t>CHAPTER 4 SPECIAL DETAILED REQUIREMENTS BASED</w:t>
      </w:r>
      <w:r>
        <w:rPr>
          <w:rFonts w:ascii="Arial,Bold" w:eastAsiaTheme="minorHAnsi" w:hAnsi="Arial,Bold" w:cs="Arial,Bold"/>
          <w:b/>
          <w:bCs/>
          <w:sz w:val="24"/>
          <w:szCs w:val="24"/>
          <w14:ligatures w14:val="standardContextual"/>
        </w:rPr>
        <w:t xml:space="preserve"> </w:t>
      </w:r>
      <w:r w:rsidRPr="00C07148">
        <w:rPr>
          <w:rFonts w:ascii="Arial,Bold" w:eastAsiaTheme="minorHAnsi" w:hAnsi="Arial,Bold" w:cs="Arial,Bold"/>
          <w:b/>
          <w:bCs/>
          <w:sz w:val="24"/>
          <w:szCs w:val="24"/>
          <w14:ligatures w14:val="standardContextual"/>
        </w:rPr>
        <w:t>ON OCCUPANCY AND USE</w:t>
      </w:r>
    </w:p>
    <w:p w14:paraId="3E499DCF" w14:textId="77777777" w:rsidR="00C07148" w:rsidRDefault="00C07148" w:rsidP="00C07148">
      <w:pPr>
        <w:widowControl/>
        <w:adjustRightInd w:val="0"/>
        <w:rPr>
          <w:rFonts w:ascii="Arial,Bold" w:eastAsiaTheme="minorHAnsi" w:hAnsi="Arial,Bold" w:cs="Arial,Bold"/>
          <w:b/>
          <w:bCs/>
          <w:sz w:val="24"/>
          <w:szCs w:val="24"/>
          <w14:ligatures w14:val="standardContextual"/>
        </w:rPr>
      </w:pPr>
    </w:p>
    <w:p w14:paraId="5DD6BB72" w14:textId="6E88CBF4" w:rsidR="00C07148" w:rsidRDefault="00F647A8" w:rsidP="00F647A8">
      <w:pPr>
        <w:widowControl/>
        <w:adjustRightInd w:val="0"/>
        <w:rPr>
          <w:rFonts w:ascii="Arial,Bold" w:eastAsiaTheme="minorHAnsi" w:hAnsi="Arial,Bold" w:cs="Arial,Bold"/>
          <w:b/>
          <w:bCs/>
          <w:sz w:val="24"/>
          <w:szCs w:val="24"/>
          <w14:ligatures w14:val="standardContextual"/>
        </w:rPr>
      </w:pPr>
      <w:r w:rsidRPr="00F647A8">
        <w:rPr>
          <w:rFonts w:ascii="Arial,Bold" w:eastAsiaTheme="minorHAnsi" w:hAnsi="Arial,Bold" w:cs="Arial,Bold"/>
          <w:b/>
          <w:bCs/>
          <w:sz w:val="24"/>
          <w:szCs w:val="24"/>
          <w14:ligatures w14:val="standardContextual"/>
        </w:rPr>
        <w:t>SECTION 454</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SWIMMING POOLS AND BATHING PLACES</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(PUBLIC AND PRIVATE)</w:t>
      </w:r>
    </w:p>
    <w:p w14:paraId="0FF24FF7" w14:textId="77777777" w:rsidR="00F647A8" w:rsidRDefault="00F647A8" w:rsidP="00F647A8">
      <w:pPr>
        <w:widowControl/>
        <w:adjustRightInd w:val="0"/>
        <w:rPr>
          <w:rFonts w:ascii="Arial,Bold" w:eastAsiaTheme="minorHAnsi" w:hAnsi="Arial,Bold" w:cs="Arial,Bold"/>
          <w:b/>
          <w:bCs/>
          <w:sz w:val="24"/>
          <w:szCs w:val="24"/>
          <w14:ligatures w14:val="standardContextual"/>
        </w:rPr>
      </w:pPr>
    </w:p>
    <w:p w14:paraId="2FC9E1CE" w14:textId="44E0409C" w:rsidR="00F647A8" w:rsidRDefault="007E3354" w:rsidP="00F647A8">
      <w:pPr>
        <w:widowControl/>
        <w:adjustRightInd w:val="0"/>
        <w:rPr>
          <w:rFonts w:eastAsiaTheme="minorHAnsi"/>
          <w:color w:val="FF0000"/>
        </w:rPr>
      </w:pPr>
      <w:r>
        <w:rPr>
          <w:rFonts w:eastAsiaTheme="minorHAnsi"/>
          <w:color w:val="FF0000"/>
        </w:rPr>
        <w:t>SW</w:t>
      </w:r>
      <w:r w:rsidR="00F647A8">
        <w:rPr>
          <w:rFonts w:eastAsiaTheme="minorHAnsi"/>
          <w:color w:val="FF0000"/>
        </w:rPr>
        <w:t xml:space="preserve">-FBC-B - Ch. 4 – </w:t>
      </w:r>
      <w:r>
        <w:rPr>
          <w:rFonts w:eastAsiaTheme="minorHAnsi"/>
          <w:color w:val="FF0000"/>
        </w:rPr>
        <w:t xml:space="preserve">Glitch </w:t>
      </w:r>
      <w:r w:rsidR="000C44E0">
        <w:rPr>
          <w:rFonts w:eastAsiaTheme="minorHAnsi"/>
          <w:color w:val="FF0000"/>
        </w:rPr>
        <w:t>#1</w:t>
      </w:r>
    </w:p>
    <w:p w14:paraId="4234E58C" w14:textId="3A5F8825" w:rsidR="00F647A8" w:rsidRDefault="00F647A8" w:rsidP="00F647A8">
      <w:pPr>
        <w:spacing w:before="100" w:beforeAutospacing="1" w:after="100" w:afterAutospacing="1"/>
        <w:rPr>
          <w:rFonts w:ascii="Roboto" w:hAnsi="Roboto"/>
          <w:color w:val="000000"/>
        </w:rPr>
      </w:pPr>
      <w:r>
        <w:rPr>
          <w:rFonts w:ascii="Roboto" w:hAnsi="Roboto"/>
          <w:color w:val="000000"/>
        </w:rPr>
        <w:t>Michael Weinbaum</w:t>
      </w:r>
    </w:p>
    <w:p w14:paraId="5BB76F50" w14:textId="77777777" w:rsidR="00F647A8" w:rsidRDefault="00F647A8" w:rsidP="00F647A8">
      <w:pPr>
        <w:spacing w:before="100" w:beforeAutospacing="1" w:after="100" w:afterAutospacing="1"/>
      </w:pPr>
      <w:r>
        <w:t>Mo-</w:t>
      </w:r>
    </w:p>
    <w:p w14:paraId="2736415B" w14:textId="77777777" w:rsidR="00F647A8" w:rsidRDefault="00F647A8" w:rsidP="00F647A8">
      <w:pPr>
        <w:spacing w:before="100" w:beforeAutospacing="1" w:after="100" w:afterAutospacing="1"/>
      </w:pPr>
      <w:r>
        <w:t>Dallas and I have noticed a glitch in the 2023 Florida Codes relating to the restroom fixtures starting from our (attached) discussion we had last year.  Here is the change that is needed to fix the glitch:</w:t>
      </w:r>
    </w:p>
    <w:p w14:paraId="67F8656A" w14:textId="77777777" w:rsidR="00F647A8" w:rsidRDefault="00F647A8" w:rsidP="00F647A8">
      <w:r>
        <w:t> For question one, this is a conflict within the updated code.  The language in Building Code 454.1.6 is meant to be repeated in Plumbing Code 403.6, otherwise, a conflict exists.</w:t>
      </w:r>
    </w:p>
    <w:p w14:paraId="3F57748A" w14:textId="77777777" w:rsidR="00F647A8" w:rsidRDefault="00F647A8" w:rsidP="00F647A8"/>
    <w:p w14:paraId="191EB497" w14:textId="77777777" w:rsidR="00F647A8" w:rsidRDefault="00F647A8" w:rsidP="00F647A8">
      <w:r>
        <w:t xml:space="preserve">For question two, </w:t>
      </w:r>
      <w:r>
        <w:br/>
        <w:t xml:space="preserve">a) It is a </w:t>
      </w:r>
      <w:proofErr w:type="gramStart"/>
      <w:r>
        <w:t>glitch</w:t>
      </w:r>
      <w:proofErr w:type="gramEnd"/>
    </w:p>
    <w:p w14:paraId="4A02D242" w14:textId="77777777" w:rsidR="00F647A8" w:rsidRDefault="00F647A8" w:rsidP="00F647A8">
      <w:r>
        <w:t>b) It is specific to Florida only because this language is only used in Florida.  There is nothing unusual about how Floridians use restrooms compared to residents of other states.</w:t>
      </w:r>
    </w:p>
    <w:p w14:paraId="6948F9CD" w14:textId="77777777" w:rsidR="00F647A8" w:rsidRDefault="00F647A8" w:rsidP="00F647A8">
      <w:r>
        <w:t xml:space="preserve">c) If the glitch is not fixed, the implication is that all men's bathrooms at pools will have a urinal and both sexes will have a diaper change table even if the pool serves adults only.  </w:t>
      </w:r>
      <w:proofErr w:type="gramStart"/>
      <w:r>
        <w:t>Both of these</w:t>
      </w:r>
      <w:proofErr w:type="gramEnd"/>
      <w:r>
        <w:t xml:space="preserve"> create more costs and reduce flexibility for new pool projects.</w:t>
      </w:r>
    </w:p>
    <w:p w14:paraId="2FA426C8" w14:textId="77777777" w:rsidR="00F647A8" w:rsidRDefault="00F647A8" w:rsidP="00F647A8">
      <w:r>
        <w:t xml:space="preserve">d) Yes, it is reasonable for the code to establish a minimum number of restrooms, so people go when they </w:t>
      </w:r>
      <w:proofErr w:type="gramStart"/>
      <w:r>
        <w:t>have to</w:t>
      </w:r>
      <w:proofErr w:type="gramEnd"/>
      <w:r>
        <w:t xml:space="preserve"> go, and don't put it off due to a line.</w:t>
      </w:r>
    </w:p>
    <w:p w14:paraId="4770A36B" w14:textId="77777777" w:rsidR="00F647A8" w:rsidRDefault="00F647A8" w:rsidP="00F647A8">
      <w:r>
        <w:t>e) Yes, similar but contradictory statements will confuse everyone.  </w:t>
      </w:r>
    </w:p>
    <w:p w14:paraId="473A14C4" w14:textId="77777777" w:rsidR="00F647A8" w:rsidRDefault="00F647A8" w:rsidP="00F647A8">
      <w:r>
        <w:t>f) It does not.</w:t>
      </w:r>
    </w:p>
    <w:p w14:paraId="1A3B7554" w14:textId="77777777" w:rsidR="00F647A8" w:rsidRDefault="00F647A8" w:rsidP="00F647A8">
      <w:r>
        <w:t>g) It does not.</w:t>
      </w:r>
    </w:p>
    <w:p w14:paraId="13626C22" w14:textId="77777777" w:rsidR="00263B77" w:rsidRDefault="00263B77" w:rsidP="00F647A8">
      <w:pPr>
        <w:pStyle w:val="Heading1"/>
        <w:spacing w:before="0" w:beforeAutospacing="0" w:after="0" w:afterAutospacing="0"/>
        <w:rPr>
          <w:rStyle w:val="m-3418507638189614037msoins"/>
          <w:rFonts w:ascii="Roboto" w:eastAsiaTheme="minorHAnsi" w:hAnsi="Roboto"/>
          <w:color w:val="FF0000"/>
          <w:sz w:val="21"/>
          <w:szCs w:val="21"/>
        </w:rPr>
      </w:pPr>
    </w:p>
    <w:p w14:paraId="36BB7606" w14:textId="022CFFEA" w:rsidR="00F647A8" w:rsidRDefault="00F647A8" w:rsidP="00F647A8">
      <w:pPr>
        <w:pStyle w:val="Heading1"/>
        <w:spacing w:before="0" w:beforeAutospacing="0" w:after="0" w:afterAutospacing="0"/>
        <w:rPr>
          <w:rFonts w:eastAsiaTheme="minorHAnsi"/>
        </w:rPr>
      </w:pPr>
      <w:ins w:id="1" w:author="Unknown">
        <w:r>
          <w:rPr>
            <w:rStyle w:val="m-3418507638189614037msoins"/>
            <w:rFonts w:ascii="Roboto" w:eastAsiaTheme="minorHAnsi" w:hAnsi="Roboto"/>
            <w:color w:val="FF0000"/>
            <w:sz w:val="21"/>
            <w:szCs w:val="21"/>
          </w:rPr>
          <w:t>454.1.6.1Sanitary facilities.</w:t>
        </w:r>
      </w:ins>
    </w:p>
    <w:p w14:paraId="50AB9494" w14:textId="77777777" w:rsidR="00F647A8" w:rsidRDefault="00F647A8" w:rsidP="00F647A8">
      <w:pPr>
        <w:pStyle w:val="NormalWeb"/>
        <w:spacing w:before="0" w:beforeAutospacing="0" w:after="0" w:afterAutospacing="0"/>
        <w:jc w:val="both"/>
      </w:pPr>
      <w:ins w:id="2" w:author="Unknown">
        <w:r>
          <w:rPr>
            <w:rStyle w:val="m-3418507638189614037msoins"/>
            <w:rFonts w:ascii="Roboto" w:hAnsi="Roboto"/>
            <w:color w:val="FF0000"/>
            <w:sz w:val="24"/>
            <w:szCs w:val="24"/>
          </w:rPr>
          <w:t>Restrooms shall include a</w:t>
        </w:r>
      </w:ins>
      <w:r>
        <w:rPr>
          <w:rFonts w:ascii="Roboto" w:hAnsi="Roboto"/>
          <w:sz w:val="24"/>
          <w:szCs w:val="24"/>
        </w:rPr>
        <w:t xml:space="preserve"> water closet, a diaper change table, </w:t>
      </w:r>
      <w:r>
        <w:rPr>
          <w:rFonts w:ascii="Roboto" w:hAnsi="Roboto"/>
          <w:strike/>
          <w:sz w:val="24"/>
          <w:szCs w:val="24"/>
        </w:rPr>
        <w:t xml:space="preserve">a </w:t>
      </w:r>
      <w:proofErr w:type="gramStart"/>
      <w:r>
        <w:rPr>
          <w:rFonts w:ascii="Roboto" w:hAnsi="Roboto"/>
          <w:strike/>
          <w:sz w:val="24"/>
          <w:szCs w:val="24"/>
        </w:rPr>
        <w:t>urinal</w:t>
      </w:r>
      <w:proofErr w:type="gramEnd"/>
      <w:r>
        <w:rPr>
          <w:rFonts w:ascii="Roboto" w:hAnsi="Roboto"/>
          <w:sz w:val="24"/>
          <w:szCs w:val="24"/>
        </w:rPr>
        <w:t xml:space="preserve"> and a </w:t>
      </w:r>
      <w:ins w:id="3" w:author="Unknown">
        <w:r>
          <w:rPr>
            <w:rStyle w:val="m-3418507638189614037msoins"/>
            <w:rFonts w:ascii="Roboto" w:hAnsi="Roboto"/>
            <w:color w:val="FF0000"/>
            <w:sz w:val="24"/>
            <w:szCs w:val="24"/>
          </w:rPr>
          <w:t>lavatory. </w:t>
        </w:r>
      </w:ins>
      <w:r>
        <w:rPr>
          <w:rFonts w:ascii="Roboto" w:hAnsi="Roboto"/>
          <w:color w:val="0000FF"/>
          <w:sz w:val="24"/>
          <w:szCs w:val="24"/>
          <w:u w:val="single"/>
        </w:rPr>
        <w:t>Diaper changing tables are not required at restrooms where all pools served are restricted to adult use only. </w:t>
      </w:r>
      <w:ins w:id="4" w:author="Unknown">
        <w:r>
          <w:rPr>
            <w:rStyle w:val="m-3418507638189614037msoins"/>
            <w:rFonts w:ascii="Roboto" w:hAnsi="Roboto"/>
            <w:color w:val="FF0000"/>
            <w:sz w:val="24"/>
            <w:szCs w:val="24"/>
          </w:rPr>
          <w:t>The entry doors of all restrooms shall be located</w:t>
        </w:r>
      </w:ins>
      <w:r>
        <w:rPr>
          <w:rFonts w:ascii="Roboto" w:hAnsi="Roboto"/>
          <w:sz w:val="24"/>
          <w:szCs w:val="24"/>
        </w:rPr>
        <w:t> within a 200-foot (60 960 mm) walking distance of the nearest water’s edge of each pool served by the facilities.</w:t>
      </w:r>
    </w:p>
    <w:p w14:paraId="18503194" w14:textId="0B101576" w:rsidR="00F647A8" w:rsidRDefault="00F647A8" w:rsidP="00F647A8">
      <w:pPr>
        <w:pStyle w:val="NormalWeb"/>
        <w:spacing w:after="120" w:afterAutospacing="0"/>
        <w:jc w:val="both"/>
      </w:pPr>
      <w:r>
        <w:rPr>
          <w:rFonts w:ascii="Roboto" w:hAnsi="Roboto"/>
          <w:sz w:val="24"/>
          <w:szCs w:val="24"/>
        </w:rPr>
        <w:t>That way it will match the companion statement in Plumbing code 403:</w:t>
      </w:r>
    </w:p>
    <w:p w14:paraId="578AC026" w14:textId="77777777" w:rsidR="00F647A8" w:rsidRDefault="00F647A8" w:rsidP="00F647A8">
      <w:pPr>
        <w:pStyle w:val="Heading1"/>
        <w:spacing w:before="0" w:beforeAutospacing="0" w:after="0" w:afterAutospacing="0"/>
        <w:rPr>
          <w:rFonts w:eastAsiaTheme="minorHAnsi"/>
        </w:rPr>
      </w:pPr>
      <w:r>
        <w:rPr>
          <w:rStyle w:val="m-3418507638189614037gmail-sectionnumber"/>
          <w:rFonts w:ascii="Roboto" w:eastAsiaTheme="minorHAnsi" w:hAnsi="Roboto"/>
          <w:sz w:val="21"/>
          <w:szCs w:val="21"/>
        </w:rPr>
        <w:t>403.6</w:t>
      </w:r>
      <w:r>
        <w:rPr>
          <w:rStyle w:val="m-3418507638189614037gmail-level2title"/>
          <w:rFonts w:ascii="Roboto" w:eastAsiaTheme="minorHAnsi" w:hAnsi="Roboto"/>
          <w:sz w:val="21"/>
          <w:szCs w:val="21"/>
        </w:rPr>
        <w:t>Sanitary facilities for public swimming pools.</w:t>
      </w:r>
    </w:p>
    <w:p w14:paraId="00FA534A" w14:textId="77777777" w:rsidR="00F647A8" w:rsidRDefault="00F647A8" w:rsidP="00F647A8">
      <w:pPr>
        <w:pStyle w:val="NormalWeb"/>
        <w:spacing w:before="0" w:beforeAutospacing="0" w:after="0" w:afterAutospacing="0"/>
        <w:jc w:val="both"/>
      </w:pPr>
      <w:ins w:id="5" w:author="Unknown">
        <w:r>
          <w:rPr>
            <w:rStyle w:val="m-3418507638189614037msoins"/>
            <w:rFonts w:ascii="Roboto" w:hAnsi="Roboto"/>
            <w:color w:val="0000FF"/>
            <w:sz w:val="24"/>
            <w:szCs w:val="24"/>
          </w:rPr>
          <w:t xml:space="preserve">Restrooms shall include a water closet, a diaper change </w:t>
        </w:r>
        <w:proofErr w:type="gramStart"/>
        <w:r>
          <w:rPr>
            <w:rStyle w:val="m-3418507638189614037msoins"/>
            <w:rFonts w:ascii="Roboto" w:hAnsi="Roboto"/>
            <w:color w:val="0000FF"/>
            <w:sz w:val="24"/>
            <w:szCs w:val="24"/>
          </w:rPr>
          <w:t>table</w:t>
        </w:r>
        <w:proofErr w:type="gramEnd"/>
        <w:r>
          <w:rPr>
            <w:rStyle w:val="m-3418507638189614037msoins"/>
            <w:rFonts w:ascii="Roboto" w:hAnsi="Roboto"/>
            <w:color w:val="0000FF"/>
            <w:sz w:val="24"/>
            <w:szCs w:val="24"/>
          </w:rPr>
          <w:t xml:space="preserve"> and a lavatory. Diaper changing tables are not required at restrooms where all pools served are restricted to </w:t>
        </w:r>
        <w:r>
          <w:rPr>
            <w:rStyle w:val="m-3418507638189614037msoins"/>
            <w:rFonts w:ascii="Roboto" w:hAnsi="Roboto"/>
            <w:color w:val="0000FF"/>
            <w:sz w:val="24"/>
            <w:szCs w:val="24"/>
          </w:rPr>
          <w:lastRenderedPageBreak/>
          <w:t>adult use only. The entry doors of all restrooms shall be located within</w:t>
        </w:r>
      </w:ins>
      <w:r>
        <w:rPr>
          <w:rFonts w:ascii="Roboto" w:hAnsi="Roboto"/>
          <w:sz w:val="24"/>
          <w:szCs w:val="24"/>
        </w:rPr>
        <w:t> a 200-foot (60 960 mm) walking distance of the nearest water’s edge of each pool served by the facilities.</w:t>
      </w:r>
    </w:p>
    <w:p w14:paraId="42871AC6" w14:textId="77777777" w:rsidR="00263B77" w:rsidRDefault="00F647A8" w:rsidP="00263B77">
      <w:pPr>
        <w:rPr>
          <w:rFonts w:ascii="Roboto" w:hAnsi="Roboto"/>
          <w:sz w:val="24"/>
          <w:szCs w:val="24"/>
        </w:rPr>
      </w:pPr>
      <w:r>
        <w:rPr>
          <w:rFonts w:ascii="Roboto" w:hAnsi="Roboto"/>
          <w:sz w:val="24"/>
          <w:szCs w:val="24"/>
        </w:rPr>
        <w:t> </w:t>
      </w:r>
    </w:p>
    <w:p w14:paraId="632D8CB9" w14:textId="30081E81" w:rsidR="00263B77" w:rsidRPr="000C44E0" w:rsidRDefault="00263B77" w:rsidP="00263B77">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657C8F6A" w14:textId="77777777" w:rsidR="00263B77" w:rsidRPr="000C44E0" w:rsidRDefault="00263B77" w:rsidP="00263B77">
      <w:pPr>
        <w:rPr>
          <w:rFonts w:ascii="TimesNewRoman" w:eastAsiaTheme="minorHAnsi" w:hAnsi="TimesNewRoman" w:cs="TimesNewRoman"/>
          <w:sz w:val="20"/>
          <w:szCs w:val="20"/>
          <w14:ligatures w14:val="standardContextual"/>
        </w:rPr>
      </w:pPr>
    </w:p>
    <w:p w14:paraId="7696B929" w14:textId="77777777" w:rsidR="00263B77" w:rsidRDefault="00263B77" w:rsidP="00263B77">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33C7CBE" w14:textId="77777777" w:rsidR="00513425" w:rsidRDefault="00513425" w:rsidP="00263B77">
      <w:pPr>
        <w:rPr>
          <w:rFonts w:ascii="TimesNewRoman" w:eastAsiaTheme="minorHAnsi" w:hAnsi="TimesNewRoman" w:cs="TimesNewRoman"/>
          <w:b/>
          <w:bCs/>
          <w:sz w:val="20"/>
          <w:szCs w:val="20"/>
          <w14:ligatures w14:val="standardContextual"/>
        </w:rPr>
      </w:pPr>
    </w:p>
    <w:p w14:paraId="1B4C6830"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D45A712" w14:textId="77777777" w:rsidR="00513425" w:rsidRDefault="00513425" w:rsidP="00513425">
      <w:pPr>
        <w:rPr>
          <w:rFonts w:ascii="TimesNewRoman" w:eastAsiaTheme="minorHAnsi" w:hAnsi="TimesNewRoman" w:cs="TimesNewRoman"/>
          <w:b/>
          <w:bCs/>
          <w:color w:val="FF0000"/>
          <w:sz w:val="20"/>
          <w:szCs w:val="20"/>
          <w:u w:val="single"/>
        </w:rPr>
      </w:pPr>
    </w:p>
    <w:p w14:paraId="54273727" w14:textId="77777777" w:rsidR="00513425" w:rsidRDefault="00513425" w:rsidP="00513425">
      <w:pPr>
        <w:rPr>
          <w:b/>
          <w:bCs/>
        </w:rPr>
      </w:pPr>
      <w:r>
        <w:rPr>
          <w:b/>
          <w:bCs/>
        </w:rPr>
        <w:t>BOAF Building Officials Association of Florida CDC Code Development Committee</w:t>
      </w:r>
    </w:p>
    <w:p w14:paraId="544AA322" w14:textId="77777777" w:rsidR="00125805" w:rsidRDefault="00125805" w:rsidP="00513425">
      <w:pPr>
        <w:rPr>
          <w:b/>
          <w:bCs/>
        </w:rPr>
      </w:pPr>
    </w:p>
    <w:p w14:paraId="08B567C2" w14:textId="77777777" w:rsidR="00125805" w:rsidRDefault="00125805" w:rsidP="00125805">
      <w:pPr>
        <w:rPr>
          <w:b/>
          <w:bCs/>
        </w:rPr>
      </w:pPr>
      <w:r>
        <w:rPr>
          <w:b/>
          <w:bCs/>
        </w:rPr>
        <w:t>Proposal:  Correct glitch relating to restroom Fixtures FBCB 454.1.6 and FBCP 403.6</w:t>
      </w:r>
    </w:p>
    <w:p w14:paraId="325A2B09" w14:textId="77777777" w:rsidR="00125805" w:rsidRDefault="00125805" w:rsidP="00125805">
      <w:pPr>
        <w:rPr>
          <w:b/>
          <w:bCs/>
        </w:rPr>
      </w:pPr>
      <w:r>
        <w:rPr>
          <w:b/>
          <w:bCs/>
        </w:rPr>
        <w:t>Comment:  Correct verbiage in FBCB 454.1.6.1- Sanitary facilities to mimic FBCP 403.6</w:t>
      </w:r>
    </w:p>
    <w:p w14:paraId="4831BC87" w14:textId="77777777" w:rsidR="00125805" w:rsidRDefault="00125805" w:rsidP="00125805">
      <w:pPr>
        <w:rPr>
          <w:b/>
          <w:bCs/>
        </w:rPr>
      </w:pPr>
      <w:r>
        <w:rPr>
          <w:b/>
          <w:bCs/>
        </w:rPr>
        <w:t xml:space="preserve">Approve/Oppose:  </w:t>
      </w:r>
      <w:r w:rsidRPr="006D5824">
        <w:rPr>
          <w:b/>
          <w:bCs/>
          <w:highlight w:val="yellow"/>
        </w:rPr>
        <w:t>Approve with Comments</w:t>
      </w:r>
      <w:r>
        <w:rPr>
          <w:b/>
          <w:bCs/>
          <w:highlight w:val="yellow"/>
        </w:rPr>
        <w:t xml:space="preserve"> coordinate with Glitch SW-FBC-B-Ch4-Glitch #5</w:t>
      </w:r>
    </w:p>
    <w:p w14:paraId="371A7317" w14:textId="77777777" w:rsidR="00125805" w:rsidRPr="00364968" w:rsidRDefault="00125805" w:rsidP="00125805">
      <w:pPr>
        <w:pStyle w:val="ListParagraph"/>
        <w:widowControl/>
        <w:numPr>
          <w:ilvl w:val="0"/>
          <w:numId w:val="9"/>
        </w:numPr>
        <w:autoSpaceDE/>
        <w:autoSpaceDN/>
        <w:spacing w:after="200" w:line="276" w:lineRule="auto"/>
        <w:rPr>
          <w:highlight w:val="yellow"/>
        </w:rPr>
      </w:pPr>
      <w:r w:rsidRPr="00364968">
        <w:rPr>
          <w:highlight w:val="yellow"/>
        </w:rPr>
        <w:t>Glitch # 5 includes reference to Urinals and these code sections (8</w:t>
      </w:r>
      <w:r w:rsidRPr="00364968">
        <w:rPr>
          <w:highlight w:val="yellow"/>
          <w:vertAlign w:val="superscript"/>
        </w:rPr>
        <w:t>th</w:t>
      </w:r>
      <w:r w:rsidRPr="00364968">
        <w:rPr>
          <w:highlight w:val="yellow"/>
        </w:rPr>
        <w:t xml:space="preserve"> Edition) do not. </w:t>
      </w:r>
    </w:p>
    <w:p w14:paraId="0CBE105A" w14:textId="77777777" w:rsidR="00125805" w:rsidRPr="00364968" w:rsidRDefault="00125805" w:rsidP="00125805">
      <w:pPr>
        <w:pStyle w:val="ListParagraph"/>
        <w:widowControl/>
        <w:numPr>
          <w:ilvl w:val="0"/>
          <w:numId w:val="9"/>
        </w:numPr>
        <w:autoSpaceDE/>
        <w:autoSpaceDN/>
        <w:spacing w:after="200" w:line="276" w:lineRule="auto"/>
        <w:rPr>
          <w:highlight w:val="yellow"/>
        </w:rPr>
      </w:pPr>
      <w:r w:rsidRPr="00364968">
        <w:rPr>
          <w:highlight w:val="yellow"/>
        </w:rPr>
        <w:t xml:space="preserve">Need to coordinate Glitch # 1 and #5 for </w:t>
      </w:r>
      <w:proofErr w:type="gramStart"/>
      <w:r w:rsidRPr="00364968">
        <w:rPr>
          <w:highlight w:val="yellow"/>
        </w:rPr>
        <w:t>clarity</w:t>
      </w:r>
      <w:proofErr w:type="gramEnd"/>
    </w:p>
    <w:p w14:paraId="72E1ACB2" w14:textId="77777777" w:rsidR="007E3354" w:rsidRDefault="007E3354" w:rsidP="007E3354">
      <w:pPr>
        <w:widowControl/>
        <w:adjustRightInd w:val="0"/>
        <w:rPr>
          <w:rFonts w:eastAsiaTheme="minorHAnsi"/>
          <w:color w:val="FF0000"/>
        </w:rPr>
      </w:pPr>
    </w:p>
    <w:p w14:paraId="1A072B3B" w14:textId="669F7E10" w:rsidR="007E3354" w:rsidRDefault="007E3354" w:rsidP="007E3354">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#2</w:t>
      </w:r>
    </w:p>
    <w:p w14:paraId="7C158361" w14:textId="77777777" w:rsidR="007E3354" w:rsidRDefault="007E3354" w:rsidP="007E3354">
      <w:pPr>
        <w:widowControl/>
        <w:adjustRightInd w:val="0"/>
        <w:rPr>
          <w:rFonts w:eastAsiaTheme="minorHAnsi"/>
          <w:color w:val="FF0000"/>
        </w:rPr>
      </w:pPr>
    </w:p>
    <w:p w14:paraId="72E39CBB" w14:textId="3B2FA573" w:rsidR="007E3354" w:rsidRDefault="007E3354" w:rsidP="007E3354">
      <w:pPr>
        <w:widowControl/>
        <w:adjustRightInd w:val="0"/>
        <w:rPr>
          <w:rFonts w:eastAsiaTheme="minorHAnsi"/>
          <w:color w:val="FF0000"/>
        </w:rPr>
      </w:pPr>
      <w:r>
        <w:t>Jim LePetrie</w:t>
      </w:r>
    </w:p>
    <w:p w14:paraId="3AAF1AC2" w14:textId="77777777" w:rsidR="007E3354" w:rsidRDefault="007E3354" w:rsidP="007E3354"/>
    <w:p w14:paraId="36D11345" w14:textId="012D1C9B" w:rsidR="007E3354" w:rsidRDefault="007E3354" w:rsidP="007E3354">
      <w:r>
        <w:t>We have discovered an error in the proposed code for FBC454 that needs to be addressed.  Specifically, in Section 454.1.2.6(3) which reads as follows (relevant page attached also):</w:t>
      </w:r>
    </w:p>
    <w:p w14:paraId="0DDD2133" w14:textId="77777777" w:rsidR="007E3354" w:rsidRDefault="007E3354" w:rsidP="007E3354"/>
    <w:p w14:paraId="774F60EA"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3. A sun shelf may be installed in pool areas with</w:t>
      </w:r>
    </w:p>
    <w:p w14:paraId="3B45E479"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no more than 4 feet (1219 mm) of water depth,</w:t>
      </w:r>
    </w:p>
    <w:p w14:paraId="035ACC5A" w14:textId="77777777" w:rsidR="007E3354" w:rsidRDefault="007E3354" w:rsidP="007E3354">
      <w:pPr>
        <w:rPr>
          <w:rFonts w:ascii="TimesNewRoman" w:hAnsi="TimesNewRoman"/>
          <w:color w:val="FF00FF"/>
          <w:sz w:val="20"/>
          <w:szCs w:val="20"/>
        </w:rPr>
      </w:pPr>
      <w:r>
        <w:rPr>
          <w:rFonts w:ascii="TimesNewRoman" w:hAnsi="TimesNewRoman"/>
          <w:color w:val="000000"/>
          <w:sz w:val="20"/>
          <w:szCs w:val="20"/>
        </w:rPr>
        <w:t>or less</w:t>
      </w:r>
      <w:r>
        <w:rPr>
          <w:rFonts w:ascii="TimesNewRoman" w:hAnsi="TimesNewRoman"/>
          <w:color w:val="FF00FF"/>
          <w:sz w:val="20"/>
          <w:szCs w:val="20"/>
        </w:rPr>
        <w:t>, except where the entire sun shelf transitions</w:t>
      </w:r>
    </w:p>
    <w:p w14:paraId="4D5E5CBB" w14:textId="77777777" w:rsidR="007E3354" w:rsidRDefault="007E3354" w:rsidP="007E3354">
      <w:pPr>
        <w:rPr>
          <w:rFonts w:ascii="TimesNewRoman" w:hAnsi="TimesNewRoman"/>
          <w:color w:val="FF00FF"/>
          <w:sz w:val="20"/>
          <w:szCs w:val="20"/>
        </w:rPr>
      </w:pPr>
      <w:r>
        <w:rPr>
          <w:rFonts w:ascii="TimesNewRoman" w:hAnsi="TimesNewRoman"/>
          <w:color w:val="FF00FF"/>
          <w:sz w:val="20"/>
          <w:szCs w:val="20"/>
        </w:rPr>
        <w:t>to steps, where the depth at the bottom</w:t>
      </w:r>
    </w:p>
    <w:p w14:paraId="38184913" w14:textId="77777777" w:rsidR="007E3354" w:rsidRDefault="007E3354" w:rsidP="007E3354">
      <w:pPr>
        <w:rPr>
          <w:rFonts w:ascii="TimesNewRoman" w:hAnsi="TimesNewRoman"/>
          <w:color w:val="000000"/>
          <w:sz w:val="20"/>
          <w:szCs w:val="20"/>
          <w:highlight w:val="yellow"/>
        </w:rPr>
      </w:pPr>
      <w:r>
        <w:rPr>
          <w:rFonts w:ascii="TimesNewRoman" w:hAnsi="TimesNewRoman"/>
          <w:color w:val="FF00FF"/>
          <w:sz w:val="20"/>
          <w:szCs w:val="20"/>
        </w:rPr>
        <w:t xml:space="preserve">of the steps can exceed 4 feet (1219 mm). </w:t>
      </w:r>
      <w:r>
        <w:rPr>
          <w:rFonts w:ascii="TimesNewRoman" w:hAnsi="TimesNewRoman"/>
          <w:color w:val="000000"/>
          <w:sz w:val="20"/>
          <w:szCs w:val="20"/>
          <w:highlight w:val="yellow"/>
        </w:rPr>
        <w:t>A</w:t>
      </w:r>
    </w:p>
    <w:p w14:paraId="16B84143" w14:textId="77777777" w:rsidR="007E3354" w:rsidRDefault="007E3354" w:rsidP="007E3354">
      <w:pPr>
        <w:rPr>
          <w:rFonts w:ascii="TimesNewRoman" w:hAnsi="TimesNewRoman"/>
          <w:color w:val="FF00FF"/>
          <w:sz w:val="20"/>
          <w:szCs w:val="20"/>
          <w:highlight w:val="yellow"/>
        </w:rPr>
      </w:pPr>
      <w:r>
        <w:rPr>
          <w:rFonts w:ascii="TimesNewRoman" w:hAnsi="TimesNewRoman"/>
          <w:color w:val="000000"/>
          <w:sz w:val="20"/>
          <w:szCs w:val="20"/>
          <w:highlight w:val="yellow"/>
        </w:rPr>
        <w:t xml:space="preserve">sun shelf must have </w:t>
      </w:r>
      <w:r>
        <w:rPr>
          <w:rFonts w:ascii="TimesNewRoman" w:hAnsi="TimesNewRoman"/>
          <w:color w:val="FF00FF"/>
          <w:sz w:val="20"/>
          <w:szCs w:val="20"/>
          <w:highlight w:val="yellow"/>
        </w:rPr>
        <w:t>the same markings at the</w:t>
      </w:r>
    </w:p>
    <w:p w14:paraId="35AC5546" w14:textId="77777777" w:rsidR="007E3354" w:rsidRDefault="007E3354" w:rsidP="007E3354">
      <w:pPr>
        <w:rPr>
          <w:rFonts w:ascii="TimesNewRoman" w:hAnsi="TimesNewRoman"/>
          <w:color w:val="000000"/>
          <w:sz w:val="20"/>
          <w:szCs w:val="20"/>
        </w:rPr>
      </w:pPr>
      <w:r>
        <w:rPr>
          <w:rFonts w:ascii="TimesNewRoman" w:hAnsi="TimesNewRoman"/>
          <w:color w:val="FF00FF"/>
          <w:sz w:val="20"/>
          <w:szCs w:val="20"/>
          <w:highlight w:val="yellow"/>
        </w:rPr>
        <w:t>edge as a bench</w:t>
      </w:r>
      <w:r>
        <w:rPr>
          <w:rFonts w:ascii="TimesNewRoman" w:hAnsi="TimesNewRoman"/>
          <w:color w:val="000000"/>
          <w:sz w:val="20"/>
          <w:szCs w:val="20"/>
          <w:highlight w:val="yellow"/>
        </w:rPr>
        <w:t>.</w:t>
      </w:r>
      <w:r>
        <w:rPr>
          <w:rFonts w:ascii="TimesNewRoman" w:hAnsi="TimesNewRoman"/>
          <w:color w:val="000000"/>
          <w:sz w:val="20"/>
          <w:szCs w:val="20"/>
        </w:rPr>
        <w:t xml:space="preserve"> A sun shelf shall not </w:t>
      </w:r>
      <w:proofErr w:type="gramStart"/>
      <w:r>
        <w:rPr>
          <w:rFonts w:ascii="TimesNewRoman" w:hAnsi="TimesNewRoman"/>
          <w:color w:val="000000"/>
          <w:sz w:val="20"/>
          <w:szCs w:val="20"/>
        </w:rPr>
        <w:t>protrude</w:t>
      </w:r>
      <w:proofErr w:type="gramEnd"/>
    </w:p>
    <w:p w14:paraId="2F501F2B"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into the diving bowl. A sun shelf must additionally</w:t>
      </w:r>
    </w:p>
    <w:p w14:paraId="2FC88C10" w14:textId="77777777" w:rsidR="007E3354" w:rsidRDefault="007E3354" w:rsidP="007E3354">
      <w:pPr>
        <w:rPr>
          <w:rFonts w:ascii="Calibri" w:hAnsi="Calibri"/>
        </w:rPr>
      </w:pPr>
      <w:r>
        <w:rPr>
          <w:rFonts w:ascii="TimesNewRoman" w:hAnsi="TimesNewRoman"/>
          <w:color w:val="000000"/>
          <w:sz w:val="20"/>
          <w:szCs w:val="20"/>
        </w:rPr>
        <w:t>comply with Section 454.1.2.8.</w:t>
      </w:r>
    </w:p>
    <w:p w14:paraId="3BB21AAE" w14:textId="77777777" w:rsidR="007E3354" w:rsidRDefault="007E3354" w:rsidP="007E3354"/>
    <w:p w14:paraId="3AB64906" w14:textId="77777777" w:rsidR="007E3354" w:rsidRDefault="007E3354" w:rsidP="007E3354">
      <w:r>
        <w:t>The text highlighted in yellow is incorrect and needs to be struck.  I have attached a PDF with the code that was proposed following one of our TAC meetings where Bob Vincent (copied) suggested additional markings where a sun shelf transitions to steps and the depth at the bottom of the steps exceeds 5 feet.  Not sure what happened here.</w:t>
      </w:r>
    </w:p>
    <w:p w14:paraId="51D4A007" w14:textId="77777777" w:rsidR="007E3354" w:rsidRDefault="007E3354" w:rsidP="007E3354">
      <w:r>
        <w:t>This is an error someone made (is that a glitch or errata?) that I am trying to address.  Answers:</w:t>
      </w:r>
    </w:p>
    <w:p w14:paraId="650C1C8F" w14:textId="77777777" w:rsidR="007E3354" w:rsidRDefault="007E3354" w:rsidP="007E3354"/>
    <w:p w14:paraId="1CB088FF"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falls within the glitch criteria stated above.  </w:t>
      </w:r>
      <w:r>
        <w:rPr>
          <w:color w:val="FF0000"/>
        </w:rPr>
        <w:t>YES</w:t>
      </w:r>
    </w:p>
    <w:p w14:paraId="3B845975"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Florida specific need.  </w:t>
      </w:r>
      <w:r>
        <w:rPr>
          <w:color w:val="FF0000"/>
        </w:rPr>
        <w:t xml:space="preserve">YES – code is </w:t>
      </w:r>
      <w:proofErr w:type="gramStart"/>
      <w:r>
        <w:rPr>
          <w:color w:val="FF0000"/>
        </w:rPr>
        <w:t>incorrect</w:t>
      </w:r>
      <w:proofErr w:type="gramEnd"/>
    </w:p>
    <w:p w14:paraId="5F68A788" w14:textId="77777777" w:rsidR="007E3354" w:rsidRDefault="007E3354" w:rsidP="007E3354">
      <w:pPr>
        <w:widowControl/>
        <w:numPr>
          <w:ilvl w:val="0"/>
          <w:numId w:val="1"/>
        </w:numPr>
        <w:autoSpaceDE/>
        <w:autoSpaceDN/>
        <w:spacing w:before="100" w:beforeAutospacing="1" w:after="100" w:afterAutospacing="1"/>
      </w:pPr>
      <w:r>
        <w:t>What the impact is on small businesses.  </w:t>
      </w:r>
      <w:r>
        <w:rPr>
          <w:color w:val="FF0000"/>
        </w:rPr>
        <w:t>NONE</w:t>
      </w:r>
    </w:p>
    <w:p w14:paraId="4CEFF7EE"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reasonable and substantial connection with the health, safety, and welfare of the </w:t>
      </w:r>
      <w:proofErr w:type="gramStart"/>
      <w:r>
        <w:t>general public</w:t>
      </w:r>
      <w:proofErr w:type="gramEnd"/>
      <w:r>
        <w:t xml:space="preserve">.  </w:t>
      </w:r>
      <w:r>
        <w:rPr>
          <w:color w:val="FF0000"/>
        </w:rPr>
        <w:t>YES</w:t>
      </w:r>
    </w:p>
    <w:p w14:paraId="2D07320A"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strengthens or improves the Florida Building Code.  </w:t>
      </w:r>
      <w:r>
        <w:rPr>
          <w:color w:val="FF0000"/>
        </w:rPr>
        <w:t>YES</w:t>
      </w:r>
    </w:p>
    <w:p w14:paraId="0817758A" w14:textId="77777777" w:rsidR="007E3354" w:rsidRDefault="007E3354" w:rsidP="007E3354">
      <w:pPr>
        <w:widowControl/>
        <w:numPr>
          <w:ilvl w:val="0"/>
          <w:numId w:val="1"/>
        </w:numPr>
        <w:autoSpaceDE/>
        <w:autoSpaceDN/>
        <w:spacing w:before="100" w:beforeAutospacing="1" w:after="100" w:afterAutospacing="1"/>
      </w:pPr>
      <w:r>
        <w:t xml:space="preserve">The proposed code change does not discriminate against materials, products, methods, or systems of construction of demonstrated capabilities.  </w:t>
      </w:r>
      <w:r>
        <w:rPr>
          <w:color w:val="FF0000"/>
        </w:rPr>
        <w:t>CORRECT</w:t>
      </w:r>
    </w:p>
    <w:p w14:paraId="0704E2B0" w14:textId="77777777" w:rsidR="007E3354" w:rsidRDefault="007E3354" w:rsidP="007E3354">
      <w:pPr>
        <w:widowControl/>
        <w:numPr>
          <w:ilvl w:val="0"/>
          <w:numId w:val="1"/>
        </w:numPr>
        <w:autoSpaceDE/>
        <w:autoSpaceDN/>
        <w:spacing w:before="100" w:beforeAutospacing="1" w:after="100" w:afterAutospacing="1"/>
      </w:pPr>
      <w:r>
        <w:lastRenderedPageBreak/>
        <w:t>The proposed code change does not degrade the effectiveness of the Florida Building Code.   </w:t>
      </w:r>
      <w:r>
        <w:rPr>
          <w:color w:val="FF0000"/>
        </w:rPr>
        <w:t>CORRECT</w:t>
      </w:r>
    </w:p>
    <w:p w14:paraId="1552B8F9" w14:textId="77777777" w:rsidR="007E3354" w:rsidRPr="000C44E0" w:rsidRDefault="007E3354" w:rsidP="007E3354">
      <w:pPr>
        <w:rPr>
          <w:rFonts w:ascii="TimesNewRoman" w:eastAsiaTheme="minorHAnsi" w:hAnsi="TimesNewRoman" w:cs="TimesNewRoman"/>
          <w:sz w:val="20"/>
          <w:szCs w:val="20"/>
          <w14:ligatures w14:val="standardContextual"/>
        </w:rPr>
      </w:pPr>
      <w:bookmarkStart w:id="6" w:name="_Hlk150107204"/>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218EEBD2" w14:textId="77777777" w:rsidR="007E3354" w:rsidRPr="000C44E0" w:rsidRDefault="007E3354" w:rsidP="007E3354">
      <w:pPr>
        <w:rPr>
          <w:rFonts w:ascii="TimesNewRoman" w:eastAsiaTheme="minorHAnsi" w:hAnsi="TimesNewRoman" w:cs="TimesNewRoman"/>
          <w:sz w:val="20"/>
          <w:szCs w:val="20"/>
          <w14:ligatures w14:val="standardContextual"/>
        </w:rPr>
      </w:pPr>
    </w:p>
    <w:p w14:paraId="02F99615" w14:textId="77777777" w:rsidR="007E3354" w:rsidRPr="000C44E0" w:rsidRDefault="007E3354" w:rsidP="007E3354">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6"/>
    <w:p w14:paraId="28BB691C" w14:textId="77777777" w:rsidR="00513425" w:rsidRDefault="00513425" w:rsidP="00513425">
      <w:pPr>
        <w:rPr>
          <w:rFonts w:ascii="TimesNewRoman" w:eastAsiaTheme="minorHAnsi" w:hAnsi="TimesNewRoman" w:cs="TimesNewRoman"/>
          <w:b/>
          <w:bCs/>
          <w:color w:val="FF0000"/>
          <w:sz w:val="20"/>
          <w:szCs w:val="20"/>
          <w:u w:val="single"/>
        </w:rPr>
      </w:pPr>
    </w:p>
    <w:p w14:paraId="21F9C815" w14:textId="77777777" w:rsidR="00513425" w:rsidRDefault="00513425" w:rsidP="00513425">
      <w:pPr>
        <w:rPr>
          <w:rFonts w:ascii="TimesNewRoman" w:eastAsiaTheme="minorHAnsi" w:hAnsi="TimesNewRoman" w:cs="TimesNewRoman"/>
          <w:b/>
          <w:bCs/>
          <w:color w:val="FF0000"/>
          <w:sz w:val="20"/>
          <w:szCs w:val="20"/>
          <w:u w:val="single"/>
        </w:rPr>
      </w:pPr>
    </w:p>
    <w:p w14:paraId="71BB682A" w14:textId="38BC118B"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3D97FFFB" w14:textId="77777777" w:rsidR="00513425" w:rsidRDefault="00513425" w:rsidP="00513425">
      <w:pPr>
        <w:rPr>
          <w:rFonts w:ascii="TimesNewRoman" w:eastAsiaTheme="minorHAnsi" w:hAnsi="TimesNewRoman" w:cs="TimesNewRoman"/>
          <w:b/>
          <w:bCs/>
          <w:color w:val="FF0000"/>
          <w:sz w:val="20"/>
          <w:szCs w:val="20"/>
          <w:u w:val="single"/>
        </w:rPr>
      </w:pPr>
    </w:p>
    <w:p w14:paraId="0B44093E" w14:textId="77777777" w:rsidR="00513425" w:rsidRDefault="00513425" w:rsidP="00513425">
      <w:pPr>
        <w:rPr>
          <w:b/>
          <w:bCs/>
        </w:rPr>
      </w:pPr>
      <w:r>
        <w:rPr>
          <w:b/>
          <w:bCs/>
        </w:rPr>
        <w:t>BOAF Building Officials Association of Florida CDC Code Development Committee</w:t>
      </w:r>
    </w:p>
    <w:p w14:paraId="4168F6D4" w14:textId="77777777" w:rsidR="00047BB3" w:rsidRDefault="00047BB3" w:rsidP="00047BB3">
      <w:pPr>
        <w:widowControl/>
        <w:adjustRightInd w:val="0"/>
        <w:rPr>
          <w:rFonts w:ascii="TimesNewRoman,Bold" w:eastAsiaTheme="minorHAnsi" w:hAnsi="TimesNewRoman,Bold" w:cs="TimesNewRoman,Bold"/>
          <w:b/>
          <w:bCs/>
          <w:sz w:val="20"/>
          <w:szCs w:val="20"/>
          <w14:ligatures w14:val="standardContextual"/>
        </w:rPr>
      </w:pPr>
    </w:p>
    <w:p w14:paraId="2D61D7E5" w14:textId="77777777" w:rsidR="00125805" w:rsidRDefault="00125805" w:rsidP="00125805">
      <w:pPr>
        <w:rPr>
          <w:b/>
          <w:bCs/>
        </w:rPr>
      </w:pPr>
      <w:r>
        <w:rPr>
          <w:b/>
          <w:bCs/>
        </w:rPr>
        <w:t>Proposal:  Revise verbiage that was suggested in the TAC meetings for FBCB 454.1.2.6 (3)</w:t>
      </w:r>
    </w:p>
    <w:p w14:paraId="1DA44270" w14:textId="77777777" w:rsidR="00125805" w:rsidRDefault="00125805" w:rsidP="00125805">
      <w:pPr>
        <w:rPr>
          <w:b/>
          <w:bCs/>
        </w:rPr>
      </w:pPr>
      <w:r>
        <w:rPr>
          <w:b/>
          <w:bCs/>
        </w:rPr>
        <w:t xml:space="preserve">Comment:  PDF was not attached however I was able to locate what I believe to be the suggested verbiage changes on pages 913-918 of the SW TAC.   I believe the intent is to add depth markers and no-dive markers on sun shelf floors to ensure safer patron experience. </w:t>
      </w:r>
    </w:p>
    <w:p w14:paraId="419578C9" w14:textId="77777777" w:rsidR="00125805" w:rsidRDefault="00125805" w:rsidP="00125805">
      <w:pPr>
        <w:rPr>
          <w:b/>
          <w:bCs/>
        </w:rPr>
      </w:pPr>
      <w:r>
        <w:rPr>
          <w:b/>
          <w:bCs/>
        </w:rPr>
        <w:t xml:space="preserve">Approve/Oppose:  </w:t>
      </w:r>
      <w:r>
        <w:rPr>
          <w:b/>
          <w:bCs/>
          <w:highlight w:val="yellow"/>
        </w:rPr>
        <w:t xml:space="preserve">No comment on this </w:t>
      </w:r>
      <w:proofErr w:type="gramStart"/>
      <w:r>
        <w:rPr>
          <w:b/>
          <w:bCs/>
          <w:highlight w:val="yellow"/>
        </w:rPr>
        <w:t>glitch</w:t>
      </w:r>
      <w:proofErr w:type="gramEnd"/>
    </w:p>
    <w:p w14:paraId="6FA331AC" w14:textId="77777777" w:rsidR="00A84AE3" w:rsidRDefault="00A84AE3" w:rsidP="00A84AE3"/>
    <w:p w14:paraId="7A26905E" w14:textId="77777777" w:rsidR="00125805" w:rsidRDefault="00125805" w:rsidP="00A84AE3"/>
    <w:p w14:paraId="72A4FD59" w14:textId="0DABAC50" w:rsidR="00A84AE3" w:rsidRDefault="00A84AE3" w:rsidP="00A84AE3">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#3</w:t>
      </w:r>
    </w:p>
    <w:p w14:paraId="76533F01" w14:textId="77777777" w:rsidR="00A84AE3" w:rsidRPr="000C44E0" w:rsidRDefault="00A84AE3" w:rsidP="00A84AE3">
      <w:pPr>
        <w:rPr>
          <w:b/>
          <w:bCs/>
        </w:rPr>
      </w:pPr>
    </w:p>
    <w:p w14:paraId="6A711E5F" w14:textId="003B05DA" w:rsidR="00A84AE3" w:rsidRPr="000C44E0" w:rsidRDefault="000C44E0" w:rsidP="00A84AE3">
      <w:pPr>
        <w:rPr>
          <w:b/>
          <w:bCs/>
        </w:rPr>
      </w:pPr>
      <w:r w:rsidRPr="000C44E0">
        <w:rPr>
          <w:b/>
          <w:bCs/>
        </w:rPr>
        <w:t>Bob Vincent - DOH</w:t>
      </w:r>
    </w:p>
    <w:p w14:paraId="326B5A7D" w14:textId="77777777" w:rsidR="000C44E0" w:rsidRDefault="000C44E0" w:rsidP="00A84AE3"/>
    <w:p w14:paraId="23E334DD" w14:textId="62B59063" w:rsidR="00A84AE3" w:rsidRDefault="00A84AE3" w:rsidP="00A84AE3">
      <w:r>
        <w:t>Florida Building Code 8</w:t>
      </w:r>
      <w:r w:rsidRPr="00753581">
        <w:rPr>
          <w:vertAlign w:val="superscript"/>
        </w:rPr>
        <w:t>th</w:t>
      </w:r>
      <w:r>
        <w:t xml:space="preserve"> Edition Glitch issues, submitted by </w:t>
      </w:r>
      <w:bookmarkStart w:id="7" w:name="_Hlk150441386"/>
      <w:r>
        <w:t>Bob Vincent</w:t>
      </w:r>
      <w:bookmarkEnd w:id="7"/>
      <w:r>
        <w:t>, Environmental Administrator</w:t>
      </w:r>
    </w:p>
    <w:p w14:paraId="5E6FD65A" w14:textId="77777777" w:rsidR="00A84AE3" w:rsidRPr="007463C8" w:rsidRDefault="00A84AE3" w:rsidP="00A84AE3">
      <w:r>
        <w:t>For these revised FB code sections, the Florida Dept. of Health believes they meet glitch criteria.</w:t>
      </w:r>
    </w:p>
    <w:p w14:paraId="037F3342" w14:textId="77777777" w:rsidR="00A84AE3" w:rsidRDefault="00A84AE3" w:rsidP="00A84AE3">
      <w:pPr>
        <w:kinsoku w:val="0"/>
        <w:overflowPunct w:val="0"/>
        <w:adjustRightInd w:val="0"/>
        <w:spacing w:before="100" w:line="228" w:lineRule="auto"/>
        <w:jc w:val="both"/>
        <w:rPr>
          <w:color w:val="FF00FF"/>
          <w:sz w:val="20"/>
          <w:szCs w:val="20"/>
        </w:rPr>
      </w:pPr>
      <w:r>
        <w:rPr>
          <w:sz w:val="20"/>
          <w:szCs w:val="20"/>
        </w:rPr>
        <w:t>454.1.2.3.5</w:t>
      </w:r>
      <w:proofErr w:type="gramStart"/>
      <w:r>
        <w:rPr>
          <w:sz w:val="20"/>
          <w:szCs w:val="20"/>
        </w:rPr>
        <w:t xml:space="preserve">-  </w:t>
      </w:r>
      <w:r w:rsidRPr="007463C8">
        <w:rPr>
          <w:sz w:val="20"/>
          <w:szCs w:val="20"/>
        </w:rPr>
        <w:t>9</w:t>
      </w:r>
      <w:proofErr w:type="gramEnd"/>
      <w:r w:rsidRPr="007463C8">
        <w:rPr>
          <w:sz w:val="20"/>
          <w:szCs w:val="20"/>
        </w:rPr>
        <w:t xml:space="preserve">. If the pool includes a sun shelf </w:t>
      </w:r>
      <w:r w:rsidRPr="007463C8">
        <w:rPr>
          <w:color w:val="FF00FF"/>
          <w:sz w:val="20"/>
          <w:szCs w:val="20"/>
        </w:rPr>
        <w:t xml:space="preserve">or a </w:t>
      </w:r>
      <w:proofErr w:type="gramStart"/>
      <w:r w:rsidRPr="007463C8">
        <w:rPr>
          <w:color w:val="FF00FF"/>
          <w:sz w:val="20"/>
          <w:szCs w:val="20"/>
        </w:rPr>
        <w:t>zero depth</w:t>
      </w:r>
      <w:proofErr w:type="gramEnd"/>
      <w:r w:rsidRPr="007463C8">
        <w:rPr>
          <w:color w:val="FF00FF"/>
          <w:sz w:val="20"/>
          <w:szCs w:val="20"/>
        </w:rPr>
        <w:t xml:space="preserve"> </w:t>
      </w:r>
      <w:r>
        <w:rPr>
          <w:color w:val="FF00FF"/>
          <w:sz w:val="20"/>
          <w:szCs w:val="20"/>
        </w:rPr>
        <w:t>e</w:t>
      </w:r>
      <w:r w:rsidRPr="007463C8">
        <w:rPr>
          <w:color w:val="FF00FF"/>
          <w:sz w:val="20"/>
          <w:szCs w:val="20"/>
        </w:rPr>
        <w:t xml:space="preserve">ntry area, </w:t>
      </w:r>
      <w:r w:rsidRPr="007463C8">
        <w:rPr>
          <w:color w:val="000000"/>
          <w:sz w:val="20"/>
          <w:szCs w:val="20"/>
        </w:rPr>
        <w:t xml:space="preserve">“DO NOT PLACE FURNITURE IN POOL.” </w:t>
      </w:r>
      <w:r w:rsidRPr="007463C8">
        <w:rPr>
          <w:color w:val="FF00FF"/>
          <w:sz w:val="20"/>
          <w:szCs w:val="20"/>
        </w:rPr>
        <w:t>Not required when all movable furniture on the deck or in the pool is entirely made from UV-resistant, inert</w:t>
      </w:r>
      <w:r w:rsidRPr="007463C8">
        <w:rPr>
          <w:color w:val="FF00FF"/>
          <w:spacing w:val="-1"/>
          <w:sz w:val="20"/>
          <w:szCs w:val="20"/>
        </w:rPr>
        <w:t xml:space="preserve"> </w:t>
      </w:r>
      <w:r w:rsidRPr="007463C8">
        <w:rPr>
          <w:color w:val="FF00FF"/>
          <w:sz w:val="20"/>
          <w:szCs w:val="20"/>
        </w:rPr>
        <w:t>plastic.</w:t>
      </w:r>
    </w:p>
    <w:p w14:paraId="41DE286B" w14:textId="77777777" w:rsidR="00A84AE3" w:rsidRPr="0020566D" w:rsidRDefault="00A84AE3" w:rsidP="00A84AE3">
      <w:r w:rsidRPr="007004E2">
        <w:rPr>
          <w:sz w:val="20"/>
          <w:szCs w:val="20"/>
        </w:rPr>
        <w:t>454.1.2.6</w:t>
      </w:r>
      <w:proofErr w:type="gramStart"/>
      <w:r w:rsidRPr="007004E2">
        <w:rPr>
          <w:sz w:val="20"/>
          <w:szCs w:val="20"/>
        </w:rPr>
        <w:t xml:space="preserve">-  </w:t>
      </w:r>
      <w:r w:rsidRPr="007004E2">
        <w:rPr>
          <w:color w:val="FF00FF"/>
          <w:sz w:val="20"/>
          <w:szCs w:val="20"/>
        </w:rPr>
        <w:t>4</w:t>
      </w:r>
      <w:proofErr w:type="gramEnd"/>
      <w:r w:rsidRPr="0020566D">
        <w:rPr>
          <w:color w:val="FF00FF"/>
          <w:sz w:val="20"/>
          <w:szCs w:val="20"/>
        </w:rPr>
        <w:t xml:space="preserve">. Furniture that is non-corrosive, will not introduce contaminants into the pool water, and is acceptable to the health department </w:t>
      </w:r>
      <w:r w:rsidRPr="00B32BAD">
        <w:rPr>
          <w:color w:val="FF00FF"/>
          <w:sz w:val="20"/>
          <w:szCs w:val="20"/>
          <w:highlight w:val="yellow"/>
          <w:u w:val="single"/>
        </w:rPr>
        <w:t>access and cleaning plan</w:t>
      </w:r>
      <w:r>
        <w:rPr>
          <w:color w:val="FF00FF"/>
          <w:sz w:val="20"/>
          <w:szCs w:val="20"/>
        </w:rPr>
        <w:t xml:space="preserve"> </w:t>
      </w:r>
      <w:r w:rsidRPr="0020566D">
        <w:rPr>
          <w:color w:val="FF00FF"/>
          <w:sz w:val="20"/>
          <w:szCs w:val="20"/>
        </w:rPr>
        <w:t xml:space="preserve">may be placed </w:t>
      </w:r>
      <w:r w:rsidRPr="0020566D">
        <w:rPr>
          <w:color w:val="FF00FF"/>
          <w:sz w:val="20"/>
          <w:szCs w:val="20"/>
          <w:highlight w:val="yellow"/>
          <w:u w:val="single"/>
        </w:rPr>
        <w:t>only on sun shelf or zero depth entry</w:t>
      </w:r>
      <w:r w:rsidRPr="0020566D">
        <w:rPr>
          <w:color w:val="FF00FF"/>
          <w:sz w:val="20"/>
          <w:szCs w:val="20"/>
        </w:rPr>
        <w:t xml:space="preserve"> in a pool. Means shall be taken to protect finish surfacing of the pool shell that is in contact with the furniture</w:t>
      </w:r>
      <w:r w:rsidRPr="00957036">
        <w:rPr>
          <w:color w:val="FF00FF"/>
          <w:sz w:val="20"/>
          <w:szCs w:val="20"/>
        </w:rPr>
        <w:t xml:space="preserve">. </w:t>
      </w:r>
      <w:r>
        <w:rPr>
          <w:color w:val="FF00FF"/>
          <w:sz w:val="20"/>
          <w:szCs w:val="20"/>
          <w:highlight w:val="yellow"/>
          <w:u w:val="single"/>
        </w:rPr>
        <w:t>Furniture</w:t>
      </w:r>
      <w:r w:rsidRPr="0093550D">
        <w:rPr>
          <w:color w:val="FF00FF"/>
          <w:sz w:val="20"/>
          <w:szCs w:val="20"/>
          <w:highlight w:val="yellow"/>
          <w:u w:val="single"/>
        </w:rPr>
        <w:t xml:space="preserve"> </w:t>
      </w:r>
      <w:r>
        <w:rPr>
          <w:color w:val="FF00FF"/>
          <w:sz w:val="20"/>
          <w:szCs w:val="20"/>
          <w:highlight w:val="yellow"/>
          <w:u w:val="single"/>
        </w:rPr>
        <w:t>shall</w:t>
      </w:r>
      <w:r w:rsidRPr="0093550D">
        <w:rPr>
          <w:color w:val="FF00FF"/>
          <w:sz w:val="20"/>
          <w:szCs w:val="20"/>
          <w:highlight w:val="yellow"/>
          <w:u w:val="single"/>
        </w:rPr>
        <w:t xml:space="preserve"> never be placed upon</w:t>
      </w:r>
      <w:r>
        <w:rPr>
          <w:color w:val="FF00FF"/>
          <w:sz w:val="20"/>
          <w:szCs w:val="20"/>
          <w:highlight w:val="yellow"/>
          <w:u w:val="single"/>
        </w:rPr>
        <w:t xml:space="preserve"> or </w:t>
      </w:r>
      <w:r w:rsidRPr="0093550D">
        <w:rPr>
          <w:color w:val="FF00FF"/>
          <w:sz w:val="20"/>
          <w:szCs w:val="20"/>
          <w:highlight w:val="yellow"/>
          <w:u w:val="single"/>
        </w:rPr>
        <w:t>over</w:t>
      </w:r>
      <w:r>
        <w:rPr>
          <w:color w:val="FF00FF"/>
          <w:sz w:val="20"/>
          <w:szCs w:val="20"/>
          <w:highlight w:val="yellow"/>
          <w:u w:val="single"/>
        </w:rPr>
        <w:t xml:space="preserve"> nor obstruct the view or function of</w:t>
      </w:r>
      <w:r w:rsidRPr="0093550D">
        <w:rPr>
          <w:color w:val="FF00FF"/>
          <w:sz w:val="20"/>
          <w:szCs w:val="20"/>
          <w:highlight w:val="yellow"/>
          <w:u w:val="single"/>
        </w:rPr>
        <w:t xml:space="preserve"> any </w:t>
      </w:r>
      <w:r>
        <w:rPr>
          <w:color w:val="FF00FF"/>
          <w:sz w:val="20"/>
          <w:szCs w:val="20"/>
          <w:highlight w:val="yellow"/>
          <w:u w:val="single"/>
        </w:rPr>
        <w:t xml:space="preserve">safety </w:t>
      </w:r>
      <w:r w:rsidRPr="0093550D">
        <w:rPr>
          <w:color w:val="FF00FF"/>
          <w:sz w:val="20"/>
          <w:szCs w:val="20"/>
          <w:highlight w:val="yellow"/>
          <w:u w:val="single"/>
        </w:rPr>
        <w:t>marking</w:t>
      </w:r>
      <w:r>
        <w:rPr>
          <w:color w:val="FF00FF"/>
          <w:sz w:val="20"/>
          <w:szCs w:val="20"/>
          <w:highlight w:val="yellow"/>
          <w:u w:val="single"/>
        </w:rPr>
        <w:t>s, markers</w:t>
      </w:r>
      <w:r w:rsidRPr="0093550D">
        <w:rPr>
          <w:color w:val="FF00FF"/>
          <w:sz w:val="20"/>
          <w:szCs w:val="20"/>
          <w:highlight w:val="yellow"/>
          <w:u w:val="single"/>
        </w:rPr>
        <w:t xml:space="preserve"> or </w:t>
      </w:r>
      <w:r>
        <w:rPr>
          <w:color w:val="FF00FF"/>
          <w:sz w:val="20"/>
          <w:szCs w:val="20"/>
          <w:highlight w:val="yellow"/>
          <w:u w:val="single"/>
        </w:rPr>
        <w:t xml:space="preserve">treated </w:t>
      </w:r>
      <w:r w:rsidRPr="0093550D">
        <w:rPr>
          <w:color w:val="FF00FF"/>
          <w:sz w:val="20"/>
          <w:szCs w:val="20"/>
          <w:highlight w:val="yellow"/>
          <w:u w:val="single"/>
        </w:rPr>
        <w:t>water inlet returns</w:t>
      </w:r>
      <w:r w:rsidRPr="0020566D">
        <w:rPr>
          <w:color w:val="FF00FF"/>
          <w:sz w:val="20"/>
          <w:szCs w:val="20"/>
        </w:rPr>
        <w:t>.</w:t>
      </w:r>
    </w:p>
    <w:p w14:paraId="02C1689E" w14:textId="77777777" w:rsidR="00A84AE3" w:rsidRDefault="00A84AE3" w:rsidP="00A84AE3">
      <w:pPr>
        <w:ind w:right="720"/>
        <w:rPr>
          <w:rFonts w:cstheme="minorHAnsi"/>
        </w:rPr>
      </w:pPr>
      <w:r>
        <w:rPr>
          <w:rFonts w:cstheme="minorHAnsi"/>
        </w:rPr>
        <w:t xml:space="preserve">FDOH </w:t>
      </w:r>
      <w:r w:rsidRPr="00214DFE">
        <w:rPr>
          <w:rFonts w:cstheme="minorHAnsi"/>
          <w:highlight w:val="yellow"/>
          <w:u w:val="single"/>
        </w:rPr>
        <w:t>suggested edi</w:t>
      </w:r>
      <w:r w:rsidRPr="00227196">
        <w:rPr>
          <w:rFonts w:cstheme="minorHAnsi"/>
          <w:highlight w:val="yellow"/>
          <w:u w:val="single"/>
        </w:rPr>
        <w:t>ts</w:t>
      </w:r>
      <w:r w:rsidRPr="0057033D">
        <w:rPr>
          <w:rFonts w:cstheme="minorHAnsi"/>
        </w:rPr>
        <w:t xml:space="preserve"> for proposed glitch change </w:t>
      </w:r>
      <w:r>
        <w:rPr>
          <w:rFonts w:cstheme="minorHAnsi"/>
        </w:rPr>
        <w:t>are provided above, but edits do not cure the conflict in code and inconsistency with law.</w:t>
      </w:r>
    </w:p>
    <w:p w14:paraId="50D71D69" w14:textId="77777777" w:rsidR="00A84AE3" w:rsidRPr="0010653F"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is inconsistent with the Florida Statutes Section 514.021(1) &amp; (2) Department Authorization, so this is a glitch.</w:t>
      </w:r>
    </w:p>
    <w:p w14:paraId="67901ED5" w14:textId="77777777" w:rsidR="00A84AE3"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conflicts with the following current code sections, so this is a glitch (</w:t>
      </w:r>
      <w:r w:rsidRPr="0010653F">
        <w:rPr>
          <w:rFonts w:asciiTheme="minorHAnsi" w:hAnsiTheme="minorHAnsi" w:cstheme="minorHAnsi"/>
          <w:b/>
          <w:bCs/>
        </w:rPr>
        <w:t>bold</w:t>
      </w:r>
      <w:r w:rsidRPr="0010653F">
        <w:rPr>
          <w:rFonts w:asciiTheme="minorHAnsi" w:hAnsiTheme="minorHAnsi" w:cstheme="minorHAnsi"/>
        </w:rPr>
        <w:t xml:space="preserve"> below is added for emphasis).</w:t>
      </w:r>
    </w:p>
    <w:p w14:paraId="1EFBD27C" w14:textId="77777777" w:rsidR="00A84AE3" w:rsidRPr="0010653F" w:rsidRDefault="00A84AE3" w:rsidP="00A84AE3">
      <w:pPr>
        <w:pStyle w:val="ListParagraph"/>
        <w:ind w:right="720"/>
        <w:rPr>
          <w:rFonts w:asciiTheme="minorHAnsi" w:hAnsiTheme="minorHAnsi" w:cstheme="minorHAnsi"/>
        </w:rPr>
      </w:pPr>
    </w:p>
    <w:p w14:paraId="3DC69140" w14:textId="77777777" w:rsidR="00A84AE3" w:rsidRDefault="00A84AE3" w:rsidP="00A84AE3">
      <w:pPr>
        <w:ind w:right="720"/>
        <w:rPr>
          <w:rFonts w:eastAsia="Arial"/>
          <w:color w:val="000000" w:themeColor="text1"/>
          <w:sz w:val="20"/>
          <w:szCs w:val="20"/>
        </w:rPr>
      </w:pPr>
      <w:r>
        <w:rPr>
          <w:sz w:val="20"/>
          <w:szCs w:val="20"/>
        </w:rPr>
        <w:t xml:space="preserve">Current </w:t>
      </w:r>
      <w:r w:rsidRPr="00394E9A">
        <w:rPr>
          <w:sz w:val="20"/>
          <w:szCs w:val="20"/>
        </w:rPr>
        <w:t xml:space="preserve">FBC Section </w:t>
      </w:r>
      <w:r w:rsidRPr="00394E9A">
        <w:rPr>
          <w:rFonts w:eastAsia="Arial"/>
          <w:color w:val="000000" w:themeColor="text1"/>
          <w:sz w:val="20"/>
          <w:szCs w:val="20"/>
        </w:rPr>
        <w:t xml:space="preserve">454.1.2.6: The </w:t>
      </w:r>
      <w:r w:rsidRPr="002773E6">
        <w:rPr>
          <w:rFonts w:eastAsia="Arial"/>
          <w:b/>
          <w:bCs/>
          <w:color w:val="000000" w:themeColor="text1"/>
          <w:sz w:val="20"/>
          <w:szCs w:val="20"/>
        </w:rPr>
        <w:t xml:space="preserve">pool water area shall be unobstructed by any </w:t>
      </w:r>
      <w:proofErr w:type="gramStart"/>
      <w:r w:rsidRPr="002773E6">
        <w:rPr>
          <w:rFonts w:eastAsia="Arial"/>
          <w:b/>
          <w:bCs/>
          <w:color w:val="000000" w:themeColor="text1"/>
          <w:sz w:val="20"/>
          <w:szCs w:val="20"/>
        </w:rPr>
        <w:t>type</w:t>
      </w:r>
      <w:proofErr w:type="gramEnd"/>
      <w:r w:rsidRPr="002773E6">
        <w:rPr>
          <w:rFonts w:eastAsia="Arial"/>
          <w:b/>
          <w:bCs/>
          <w:color w:val="000000" w:themeColor="text1"/>
          <w:sz w:val="20"/>
          <w:szCs w:val="20"/>
        </w:rPr>
        <w:t xml:space="preserve"> structure unless justified by engineering design as a part of the recirculation system</w:t>
      </w:r>
      <w:r w:rsidRPr="00394E9A">
        <w:rPr>
          <w:rFonts w:eastAsia="Arial"/>
          <w:color w:val="000000" w:themeColor="text1"/>
          <w:sz w:val="20"/>
          <w:szCs w:val="20"/>
        </w:rPr>
        <w:t xml:space="preserve">. Engineering design and material specifications shall show that such </w:t>
      </w:r>
      <w:r w:rsidRPr="00C7301F">
        <w:rPr>
          <w:rFonts w:eastAsia="Arial"/>
          <w:b/>
          <w:bCs/>
          <w:color w:val="000000" w:themeColor="text1"/>
          <w:sz w:val="20"/>
          <w:szCs w:val="20"/>
        </w:rPr>
        <w:t>structures will not endanger the pool patron</w:t>
      </w:r>
      <w:r w:rsidRPr="00394E9A">
        <w:rPr>
          <w:rFonts w:eastAsia="Arial"/>
          <w:color w:val="000000" w:themeColor="text1"/>
          <w:sz w:val="20"/>
          <w:szCs w:val="20"/>
        </w:rPr>
        <w:t xml:space="preserve">, can be maintained in a sanitary </w:t>
      </w:r>
      <w:proofErr w:type="gramStart"/>
      <w:r w:rsidRPr="00394E9A">
        <w:rPr>
          <w:rFonts w:eastAsia="Arial"/>
          <w:color w:val="000000" w:themeColor="text1"/>
          <w:sz w:val="20"/>
          <w:szCs w:val="20"/>
        </w:rPr>
        <w:t>condition</w:t>
      </w:r>
      <w:proofErr w:type="gramEnd"/>
      <w:r w:rsidRPr="00394E9A">
        <w:rPr>
          <w:rFonts w:eastAsia="Arial"/>
          <w:color w:val="000000" w:themeColor="text1"/>
          <w:sz w:val="20"/>
          <w:szCs w:val="20"/>
        </w:rPr>
        <w:t xml:space="preserve"> and </w:t>
      </w:r>
      <w:r w:rsidRPr="0049139B">
        <w:rPr>
          <w:rFonts w:eastAsia="Arial"/>
          <w:b/>
          <w:bCs/>
          <w:color w:val="000000" w:themeColor="text1"/>
          <w:sz w:val="20"/>
          <w:szCs w:val="20"/>
        </w:rPr>
        <w:t>will not create a problem for sanitary maintenance of any part of the pool</w:t>
      </w:r>
      <w:r w:rsidRPr="00394E9A">
        <w:rPr>
          <w:rFonts w:eastAsia="Arial"/>
          <w:color w:val="000000" w:themeColor="text1"/>
          <w:sz w:val="20"/>
          <w:szCs w:val="20"/>
        </w:rPr>
        <w:t xml:space="preserve">, pool water, or pool facilities. Structures in accord with the above shall not </w:t>
      </w:r>
      <w:proofErr w:type="gramStart"/>
      <w:r w:rsidRPr="00394E9A">
        <w:rPr>
          <w:rFonts w:eastAsia="Arial"/>
          <w:color w:val="000000" w:themeColor="text1"/>
          <w:sz w:val="20"/>
          <w:szCs w:val="20"/>
        </w:rPr>
        <w:t>be located in</w:t>
      </w:r>
      <w:proofErr w:type="gramEnd"/>
      <w:r w:rsidRPr="00394E9A">
        <w:rPr>
          <w:rFonts w:eastAsia="Arial"/>
          <w:color w:val="000000" w:themeColor="text1"/>
          <w:sz w:val="20"/>
          <w:szCs w:val="20"/>
        </w:rPr>
        <w:t xml:space="preserve"> a diving bowl area or within 15 feet of any pool wall.</w:t>
      </w:r>
      <w:r>
        <w:rPr>
          <w:rFonts w:eastAsia="Arial"/>
          <w:color w:val="000000" w:themeColor="text1"/>
          <w:sz w:val="20"/>
          <w:szCs w:val="20"/>
        </w:rPr>
        <w:t xml:space="preserve"> Exceptions: 1. ,2. ,3. ,</w:t>
      </w:r>
      <w:r w:rsidRPr="00D45544">
        <w:rPr>
          <w:rFonts w:eastAsia="Arial"/>
          <w:color w:val="FF33CC"/>
          <w:sz w:val="20"/>
          <w:szCs w:val="20"/>
        </w:rPr>
        <w:t>4.</w:t>
      </w:r>
    </w:p>
    <w:p w14:paraId="05BF128E" w14:textId="77777777" w:rsidR="00A84AE3" w:rsidRDefault="00A84AE3" w:rsidP="00A84AE3">
      <w:pPr>
        <w:ind w:right="720"/>
        <w:rPr>
          <w:rFonts w:eastAsia="Arial"/>
          <w:color w:val="000000" w:themeColor="text1"/>
          <w:sz w:val="20"/>
          <w:szCs w:val="20"/>
        </w:rPr>
      </w:pPr>
      <w:r>
        <w:rPr>
          <w:sz w:val="20"/>
          <w:szCs w:val="20"/>
        </w:rPr>
        <w:t>Current</w:t>
      </w:r>
      <w:r>
        <w:rPr>
          <w:rFonts w:eastAsia="Arial"/>
          <w:color w:val="000000" w:themeColor="text1"/>
          <w:sz w:val="20"/>
          <w:szCs w:val="20"/>
        </w:rPr>
        <w:t xml:space="preserve"> </w:t>
      </w:r>
      <w:r w:rsidRPr="00FD270D">
        <w:rPr>
          <w:rFonts w:eastAsia="Arial"/>
          <w:color w:val="000000" w:themeColor="text1"/>
          <w:sz w:val="20"/>
          <w:szCs w:val="20"/>
        </w:rPr>
        <w:t>FBC Section 454.1.2.8.3</w:t>
      </w:r>
      <w:r>
        <w:rPr>
          <w:rFonts w:eastAsia="Arial"/>
          <w:color w:val="000000" w:themeColor="text1"/>
          <w:sz w:val="20"/>
          <w:szCs w:val="20"/>
        </w:rPr>
        <w:t xml:space="preserve"> Access to sun shelf</w:t>
      </w:r>
      <w:r w:rsidRPr="00FD270D">
        <w:rPr>
          <w:rFonts w:eastAsia="Arial"/>
          <w:color w:val="000000" w:themeColor="text1"/>
          <w:sz w:val="20"/>
          <w:szCs w:val="20"/>
        </w:rPr>
        <w:t xml:space="preserve">: For the purposes of Section 454.1.2.5, </w:t>
      </w:r>
      <w:r w:rsidRPr="00FC387A">
        <w:rPr>
          <w:rFonts w:eastAsia="Arial"/>
          <w:b/>
          <w:bCs/>
          <w:color w:val="000000" w:themeColor="text1"/>
          <w:sz w:val="20"/>
          <w:szCs w:val="20"/>
        </w:rPr>
        <w:t>a sun shelf area shall be considered an entrance to or exit from the pool.</w:t>
      </w:r>
      <w:r w:rsidRPr="00FC387A">
        <w:rPr>
          <w:rFonts w:eastAsia="Arial"/>
          <w:b/>
          <w:bCs/>
          <w:sz w:val="20"/>
          <w:szCs w:val="20"/>
        </w:rPr>
        <w:t xml:space="preserve"> </w:t>
      </w:r>
      <w:r w:rsidRPr="00FD270D">
        <w:rPr>
          <w:rFonts w:eastAsia="Arial"/>
          <w:sz w:val="20"/>
          <w:szCs w:val="20"/>
        </w:rPr>
        <w:t xml:space="preserve">…; </w:t>
      </w:r>
      <w:r>
        <w:rPr>
          <w:rFonts w:eastAsia="Arial"/>
          <w:sz w:val="20"/>
          <w:szCs w:val="20"/>
        </w:rPr>
        <w:t xml:space="preserve">thus </w:t>
      </w:r>
      <w:r w:rsidRPr="00FD270D">
        <w:rPr>
          <w:rFonts w:eastAsia="Arial"/>
          <w:color w:val="000000" w:themeColor="text1"/>
          <w:sz w:val="20"/>
          <w:szCs w:val="20"/>
        </w:rPr>
        <w:t xml:space="preserve">the </w:t>
      </w:r>
      <w:r>
        <w:rPr>
          <w:rFonts w:eastAsia="Arial"/>
          <w:color w:val="000000" w:themeColor="text1"/>
          <w:sz w:val="20"/>
          <w:szCs w:val="20"/>
        </w:rPr>
        <w:t>8</w:t>
      </w:r>
      <w:r w:rsidRPr="00770451">
        <w:rPr>
          <w:rFonts w:eastAsia="Arial"/>
          <w:color w:val="000000" w:themeColor="text1"/>
          <w:sz w:val="20"/>
          <w:szCs w:val="20"/>
          <w:vertAlign w:val="superscript"/>
        </w:rPr>
        <w:t>th</w:t>
      </w:r>
      <w:r>
        <w:rPr>
          <w:rFonts w:eastAsia="Arial"/>
          <w:color w:val="000000" w:themeColor="text1"/>
          <w:sz w:val="20"/>
          <w:szCs w:val="20"/>
        </w:rPr>
        <w:t xml:space="preserve"> edition </w:t>
      </w:r>
      <w:r w:rsidRPr="00FD270D">
        <w:rPr>
          <w:rFonts w:eastAsia="Arial"/>
          <w:color w:val="000000" w:themeColor="text1"/>
          <w:sz w:val="20"/>
          <w:szCs w:val="20"/>
        </w:rPr>
        <w:t xml:space="preserve">furniture </w:t>
      </w:r>
      <w:r>
        <w:rPr>
          <w:rFonts w:eastAsia="Arial"/>
          <w:color w:val="000000" w:themeColor="text1"/>
          <w:sz w:val="20"/>
          <w:szCs w:val="20"/>
        </w:rPr>
        <w:t xml:space="preserve">allowance revision for an entire sun shelf </w:t>
      </w:r>
      <w:r w:rsidRPr="00FD270D">
        <w:rPr>
          <w:rFonts w:eastAsia="Arial"/>
          <w:color w:val="000000" w:themeColor="text1"/>
          <w:sz w:val="20"/>
          <w:szCs w:val="20"/>
        </w:rPr>
        <w:t xml:space="preserve">is a violation of FBC Section 454.1.2.5 Access: All pools shall have a means of access every 75 feet of pool perimeter with a minimum of two, located </w:t>
      </w:r>
      <w:proofErr w:type="gramStart"/>
      <w:r w:rsidRPr="00FD270D">
        <w:rPr>
          <w:rFonts w:eastAsia="Arial"/>
          <w:color w:val="000000" w:themeColor="text1"/>
          <w:sz w:val="20"/>
          <w:szCs w:val="20"/>
        </w:rPr>
        <w:t>so as to</w:t>
      </w:r>
      <w:proofErr w:type="gramEnd"/>
      <w:r w:rsidRPr="00FD270D">
        <w:rPr>
          <w:rFonts w:eastAsia="Arial"/>
          <w:color w:val="000000" w:themeColor="text1"/>
          <w:sz w:val="20"/>
          <w:szCs w:val="20"/>
        </w:rPr>
        <w:t xml:space="preserve"> serve both ends of the pool.</w:t>
      </w:r>
    </w:p>
    <w:p w14:paraId="0E377DF2" w14:textId="77777777" w:rsidR="00A84AE3" w:rsidRPr="00D06DA8" w:rsidRDefault="00A84AE3" w:rsidP="00A84AE3">
      <w:pPr>
        <w:pStyle w:val="mainterm"/>
        <w:shd w:val="clear" w:color="auto" w:fill="FFFFFF"/>
        <w:spacing w:before="0" w:beforeAutospacing="0" w:after="0" w:afterAutospacing="0"/>
        <w:jc w:val="both"/>
        <w:rPr>
          <w:sz w:val="20"/>
          <w:szCs w:val="20"/>
        </w:rPr>
      </w:pPr>
      <w:r>
        <w:rPr>
          <w:rFonts w:eastAsia="Arial"/>
          <w:color w:val="000000" w:themeColor="text1"/>
          <w:sz w:val="20"/>
          <w:szCs w:val="20"/>
        </w:rPr>
        <w:t xml:space="preserve">Current FBC ‘Building’ Section 202 Definitions: </w:t>
      </w:r>
      <w:r w:rsidRPr="00DC30FF">
        <w:rPr>
          <w:rStyle w:val="term"/>
          <w:sz w:val="20"/>
          <w:szCs w:val="20"/>
        </w:rPr>
        <w:t>ACCESSIBLE MEANS OF EGRESS</w:t>
      </w:r>
      <w:r w:rsidRPr="00D06DA8">
        <w:rPr>
          <w:rStyle w:val="term"/>
          <w:b/>
          <w:bCs/>
          <w:sz w:val="20"/>
          <w:szCs w:val="20"/>
        </w:rPr>
        <w:t>.</w:t>
      </w:r>
      <w:r>
        <w:rPr>
          <w:rStyle w:val="term"/>
          <w:b/>
          <w:bCs/>
          <w:sz w:val="20"/>
          <w:szCs w:val="20"/>
        </w:rPr>
        <w:t xml:space="preserve"> </w:t>
      </w:r>
      <w:r w:rsidRPr="00D06DA8">
        <w:rPr>
          <w:rStyle w:val="definition"/>
          <w:sz w:val="20"/>
          <w:szCs w:val="20"/>
        </w:rPr>
        <w:t xml:space="preserve">A </w:t>
      </w:r>
      <w:r w:rsidRPr="003C44B8">
        <w:rPr>
          <w:rStyle w:val="definition"/>
          <w:b/>
          <w:bCs/>
          <w:sz w:val="20"/>
          <w:szCs w:val="20"/>
        </w:rPr>
        <w:t>continuous and unobstructed</w:t>
      </w:r>
      <w:r w:rsidRPr="00D06DA8">
        <w:rPr>
          <w:rStyle w:val="definition"/>
          <w:sz w:val="20"/>
          <w:szCs w:val="20"/>
        </w:rPr>
        <w:t xml:space="preserve"> way of egress travel from any</w:t>
      </w:r>
      <w:r>
        <w:rPr>
          <w:rStyle w:val="definition"/>
          <w:sz w:val="20"/>
          <w:szCs w:val="20"/>
        </w:rPr>
        <w:t xml:space="preserve"> </w:t>
      </w:r>
      <w:r w:rsidRPr="00D06DA8">
        <w:rPr>
          <w:rStyle w:val="formalusage"/>
          <w:i/>
          <w:iCs/>
          <w:sz w:val="20"/>
          <w:szCs w:val="20"/>
        </w:rPr>
        <w:t>accessible</w:t>
      </w:r>
      <w:r>
        <w:rPr>
          <w:rStyle w:val="definition"/>
          <w:sz w:val="20"/>
          <w:szCs w:val="20"/>
        </w:rPr>
        <w:t xml:space="preserve"> </w:t>
      </w:r>
      <w:r w:rsidRPr="00D06DA8">
        <w:rPr>
          <w:rStyle w:val="definition"/>
          <w:sz w:val="20"/>
          <w:szCs w:val="20"/>
        </w:rPr>
        <w:t>point in a</w:t>
      </w:r>
      <w:r>
        <w:rPr>
          <w:rStyle w:val="definition"/>
          <w:sz w:val="20"/>
          <w:szCs w:val="20"/>
        </w:rPr>
        <w:t xml:space="preserve"> </w:t>
      </w:r>
      <w:r w:rsidRPr="00D06DA8">
        <w:rPr>
          <w:rStyle w:val="formalusage"/>
          <w:i/>
          <w:iCs/>
          <w:sz w:val="20"/>
          <w:szCs w:val="20"/>
        </w:rPr>
        <w:t>building</w:t>
      </w:r>
      <w:r>
        <w:rPr>
          <w:rStyle w:val="definition"/>
          <w:sz w:val="20"/>
          <w:szCs w:val="20"/>
        </w:rPr>
        <w:t xml:space="preserve"> </w:t>
      </w:r>
      <w:r w:rsidRPr="00D06DA8">
        <w:rPr>
          <w:rStyle w:val="definition"/>
          <w:sz w:val="20"/>
          <w:szCs w:val="20"/>
        </w:rPr>
        <w:t>or</w:t>
      </w:r>
      <w:r>
        <w:rPr>
          <w:rStyle w:val="definition"/>
          <w:sz w:val="20"/>
          <w:szCs w:val="20"/>
        </w:rPr>
        <w:t xml:space="preserve"> </w:t>
      </w:r>
      <w:r w:rsidRPr="00D06DA8">
        <w:rPr>
          <w:rStyle w:val="formalusage"/>
          <w:i/>
          <w:iCs/>
          <w:sz w:val="20"/>
          <w:szCs w:val="20"/>
        </w:rPr>
        <w:t>facility</w:t>
      </w:r>
      <w:r>
        <w:rPr>
          <w:rStyle w:val="definition"/>
          <w:sz w:val="20"/>
          <w:szCs w:val="20"/>
        </w:rPr>
        <w:t xml:space="preserve"> </w:t>
      </w:r>
      <w:r w:rsidRPr="00D06DA8">
        <w:rPr>
          <w:rStyle w:val="definition"/>
          <w:sz w:val="20"/>
          <w:szCs w:val="20"/>
        </w:rPr>
        <w:t>to a</w:t>
      </w:r>
      <w:r>
        <w:rPr>
          <w:rStyle w:val="definition"/>
          <w:sz w:val="20"/>
          <w:szCs w:val="20"/>
        </w:rPr>
        <w:t xml:space="preserve"> </w:t>
      </w:r>
      <w:r w:rsidRPr="00D06DA8">
        <w:rPr>
          <w:rStyle w:val="formalusage"/>
          <w:i/>
          <w:iCs/>
          <w:sz w:val="20"/>
          <w:szCs w:val="20"/>
        </w:rPr>
        <w:t>public way</w:t>
      </w:r>
      <w:r w:rsidRPr="00D06DA8">
        <w:rPr>
          <w:rStyle w:val="definition"/>
          <w:sz w:val="20"/>
          <w:szCs w:val="20"/>
        </w:rPr>
        <w:t>.</w:t>
      </w:r>
    </w:p>
    <w:p w14:paraId="01E774C6" w14:textId="77777777" w:rsidR="00A84AE3" w:rsidRPr="00015878" w:rsidRDefault="00A84AE3" w:rsidP="00A84AE3">
      <w:pPr>
        <w:pStyle w:val="NormalWeb"/>
        <w:numPr>
          <w:ilvl w:val="0"/>
          <w:numId w:val="2"/>
        </w:numPr>
        <w:rPr>
          <w:rFonts w:asciiTheme="minorHAnsi" w:hAnsiTheme="minorHAnsi" w:cstheme="minorHAnsi"/>
        </w:rPr>
      </w:pPr>
      <w:r w:rsidRPr="00015878">
        <w:rPr>
          <w:rFonts w:asciiTheme="minorHAnsi" w:hAnsiTheme="minorHAnsi" w:cstheme="minorHAnsi"/>
        </w:rPr>
        <w:lastRenderedPageBreak/>
        <w:t>The proponent must address as part of the rationale for the proposed code change the following:</w:t>
      </w:r>
    </w:p>
    <w:p w14:paraId="27778AD3"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Whether the proposed code change falls within the glitch criteria stated above.</w:t>
      </w:r>
      <w:r w:rsidRPr="00015878">
        <w:rPr>
          <w:rFonts w:asciiTheme="minorHAnsi" w:hAnsiTheme="minorHAnsi" w:cstheme="minorHAnsi"/>
          <w:color w:val="0070C0"/>
        </w:rPr>
        <w:t xml:space="preserve"> Does.</w:t>
      </w:r>
    </w:p>
    <w:p w14:paraId="301591A7"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has a Florida specific need. </w:t>
      </w:r>
      <w:r w:rsidRPr="00015878">
        <w:rPr>
          <w:rFonts w:asciiTheme="minorHAnsi" w:hAnsiTheme="minorHAnsi" w:cstheme="minorHAnsi"/>
          <w:color w:val="0070C0"/>
        </w:rPr>
        <w:t>Does not.</w:t>
      </w:r>
    </w:p>
    <w:p w14:paraId="46818BB5"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What the impact is on small businesses. </w:t>
      </w:r>
      <w:r w:rsidRPr="00015878">
        <w:rPr>
          <w:rFonts w:asciiTheme="minorHAnsi" w:hAnsiTheme="minorHAnsi" w:cstheme="minorHAnsi"/>
          <w:color w:val="0070C0"/>
        </w:rPr>
        <w:t>Slight impact is outweighed by safety/health improvement.</w:t>
      </w:r>
    </w:p>
    <w:p w14:paraId="72D98900" w14:textId="77777777" w:rsidR="00A84AE3" w:rsidRPr="00015878" w:rsidRDefault="00A84AE3" w:rsidP="00A84AE3">
      <w:pPr>
        <w:pStyle w:val="NormalWeb"/>
        <w:numPr>
          <w:ilvl w:val="0"/>
          <w:numId w:val="1"/>
        </w:numPr>
        <w:rPr>
          <w:rFonts w:asciiTheme="minorHAnsi" w:hAnsiTheme="minorHAnsi" w:cstheme="minorHAnsi"/>
          <w:color w:val="0070C0"/>
        </w:rPr>
      </w:pPr>
      <w:r w:rsidRPr="00015878">
        <w:rPr>
          <w:rFonts w:asciiTheme="minorHAnsi" w:hAnsiTheme="minorHAnsi" w:cstheme="minorHAnsi"/>
        </w:rPr>
        <w:t xml:space="preserve">Whether the proposed code change has a reasonable and substantial connection with the health, safety, and welfare of the </w:t>
      </w:r>
      <w:proofErr w:type="gramStart"/>
      <w:r w:rsidRPr="00015878">
        <w:rPr>
          <w:rFonts w:asciiTheme="minorHAnsi" w:hAnsiTheme="minorHAnsi" w:cstheme="minorHAnsi"/>
        </w:rPr>
        <w:t>general public</w:t>
      </w:r>
      <w:proofErr w:type="gramEnd"/>
      <w:r w:rsidRPr="00015878">
        <w:rPr>
          <w:rFonts w:asciiTheme="minorHAnsi" w:hAnsiTheme="minorHAnsi" w:cstheme="minorHAnsi"/>
        </w:rPr>
        <w:t xml:space="preserve">. </w:t>
      </w:r>
      <w:r w:rsidRPr="00015878">
        <w:rPr>
          <w:rFonts w:asciiTheme="minorHAnsi" w:hAnsiTheme="minorHAnsi" w:cstheme="minorHAnsi"/>
          <w:color w:val="0070C0"/>
        </w:rPr>
        <w:t>It is 100 percent safety and health.</w:t>
      </w:r>
    </w:p>
    <w:p w14:paraId="1E69B492"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strengthens or improves the Florida Building Code. </w:t>
      </w:r>
      <w:r w:rsidRPr="00015878">
        <w:rPr>
          <w:rFonts w:asciiTheme="minorHAnsi" w:hAnsiTheme="minorHAnsi" w:cstheme="minorHAnsi"/>
          <w:color w:val="0070C0"/>
        </w:rPr>
        <w:t>Strengthens and improves FBC.</w:t>
      </w:r>
    </w:p>
    <w:p w14:paraId="58410A59"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discriminate against materials, products, methods, or systems of construction of demonstrated capabilities. </w:t>
      </w:r>
      <w:r w:rsidRPr="00015878">
        <w:rPr>
          <w:rFonts w:asciiTheme="minorHAnsi" w:hAnsiTheme="minorHAnsi" w:cstheme="minorHAnsi"/>
          <w:color w:val="0070C0"/>
        </w:rPr>
        <w:t>Does not.</w:t>
      </w:r>
    </w:p>
    <w:p w14:paraId="5236D2D8"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degrade the effectiveness of the Florida Building Code. </w:t>
      </w:r>
      <w:r w:rsidRPr="00015878">
        <w:rPr>
          <w:rFonts w:asciiTheme="minorHAnsi" w:hAnsiTheme="minorHAnsi" w:cstheme="minorHAnsi"/>
          <w:color w:val="0070C0"/>
        </w:rPr>
        <w:t>Does not.</w:t>
      </w:r>
    </w:p>
    <w:p w14:paraId="6E687ACD" w14:textId="77777777" w:rsidR="00047BB3"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1E13F517" w14:textId="77777777" w:rsidR="00A84AE3" w:rsidRPr="000C44E0" w:rsidRDefault="00A84AE3" w:rsidP="00A84AE3">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7EAE3BA8" w14:textId="77777777" w:rsidR="00A84AE3" w:rsidRPr="000C44E0" w:rsidRDefault="00A84AE3" w:rsidP="00A84AE3">
      <w:pPr>
        <w:rPr>
          <w:rFonts w:ascii="TimesNewRoman" w:eastAsiaTheme="minorHAnsi" w:hAnsi="TimesNewRoman" w:cs="TimesNewRoman"/>
          <w:sz w:val="20"/>
          <w:szCs w:val="20"/>
          <w14:ligatures w14:val="standardContextual"/>
        </w:rPr>
      </w:pPr>
    </w:p>
    <w:p w14:paraId="7D33A718" w14:textId="77777777" w:rsidR="00A84AE3" w:rsidRDefault="00A84AE3" w:rsidP="00A84AE3">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1869F380" w14:textId="77777777" w:rsidR="00513425" w:rsidRDefault="00513425" w:rsidP="00A84AE3">
      <w:pPr>
        <w:rPr>
          <w:rFonts w:ascii="TimesNewRoman" w:eastAsiaTheme="minorHAnsi" w:hAnsi="TimesNewRoman" w:cs="TimesNewRoman"/>
          <w:b/>
          <w:bCs/>
          <w:sz w:val="20"/>
          <w:szCs w:val="20"/>
          <w14:ligatures w14:val="standardContextual"/>
        </w:rPr>
      </w:pPr>
    </w:p>
    <w:p w14:paraId="0A8A00A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6B486BF2" w14:textId="77777777" w:rsidR="00513425" w:rsidRDefault="00513425" w:rsidP="00513425">
      <w:pPr>
        <w:rPr>
          <w:rFonts w:ascii="TimesNewRoman" w:eastAsiaTheme="minorHAnsi" w:hAnsi="TimesNewRoman" w:cs="TimesNewRoman"/>
          <w:b/>
          <w:bCs/>
          <w:color w:val="FF0000"/>
          <w:sz w:val="20"/>
          <w:szCs w:val="20"/>
          <w:u w:val="single"/>
        </w:rPr>
      </w:pPr>
    </w:p>
    <w:p w14:paraId="54621C39" w14:textId="77777777" w:rsidR="00513425" w:rsidRDefault="00513425" w:rsidP="00513425">
      <w:pPr>
        <w:rPr>
          <w:b/>
          <w:bCs/>
        </w:rPr>
      </w:pPr>
      <w:r>
        <w:rPr>
          <w:b/>
          <w:bCs/>
        </w:rPr>
        <w:t>BOAF Building Officials Association of Florida CDC Code Development Committee</w:t>
      </w:r>
    </w:p>
    <w:p w14:paraId="62D7C413" w14:textId="77777777" w:rsidR="00513425" w:rsidRPr="000C44E0" w:rsidRDefault="00513425" w:rsidP="00A84AE3">
      <w:pPr>
        <w:rPr>
          <w:rFonts w:ascii="TimesNewRoman" w:eastAsiaTheme="minorHAnsi" w:hAnsi="TimesNewRoman" w:cs="TimesNewRoman"/>
          <w:b/>
          <w:bCs/>
          <w:sz w:val="20"/>
          <w:szCs w:val="20"/>
          <w14:ligatures w14:val="standardContextual"/>
        </w:rPr>
      </w:pPr>
    </w:p>
    <w:p w14:paraId="2CD7A886" w14:textId="77777777" w:rsidR="00125805" w:rsidRDefault="00125805" w:rsidP="00125805">
      <w:pPr>
        <w:rPr>
          <w:b/>
          <w:bCs/>
        </w:rPr>
      </w:pPr>
      <w:r>
        <w:rPr>
          <w:b/>
          <w:bCs/>
        </w:rPr>
        <w:t>Proposal:  Proposed changes to FBCB 454.1.2.3.5-9 and FBCB 454.1.2.6 - 4 (NEW ITEM)</w:t>
      </w:r>
    </w:p>
    <w:p w14:paraId="6868F71E" w14:textId="77777777" w:rsidR="00125805" w:rsidRDefault="00125805" w:rsidP="00125805">
      <w:pPr>
        <w:rPr>
          <w:b/>
          <w:bCs/>
        </w:rPr>
      </w:pPr>
      <w:r>
        <w:rPr>
          <w:b/>
          <w:bCs/>
        </w:rPr>
        <w:t>Comment:  Add verbiage to FBCB 454.1.2.3.5- 9.  This will include zero depth entry areas along with sun shelfs.  Add new item to FBCB 454.1.2.6- 4 (NEW) to further clarify that furniture placed int the pool meets contaminant requirements and is not located in areas that would cause additional safety concerns.</w:t>
      </w:r>
    </w:p>
    <w:p w14:paraId="1DDD1CF5" w14:textId="77777777" w:rsidR="00125805" w:rsidRDefault="00125805" w:rsidP="00125805">
      <w:pPr>
        <w:rPr>
          <w:b/>
          <w:bCs/>
          <w:highlight w:val="yellow"/>
        </w:rPr>
      </w:pPr>
      <w:r>
        <w:rPr>
          <w:b/>
          <w:bCs/>
        </w:rPr>
        <w:t xml:space="preserve">Approve/Oppose:  </w:t>
      </w:r>
      <w:r>
        <w:rPr>
          <w:b/>
          <w:bCs/>
          <w:highlight w:val="yellow"/>
        </w:rPr>
        <w:t xml:space="preserve">No comment on this </w:t>
      </w:r>
      <w:proofErr w:type="gramStart"/>
      <w:r>
        <w:rPr>
          <w:b/>
          <w:bCs/>
          <w:highlight w:val="yellow"/>
        </w:rPr>
        <w:t>glitch</w:t>
      </w:r>
      <w:proofErr w:type="gramEnd"/>
    </w:p>
    <w:p w14:paraId="42CD9339" w14:textId="77777777" w:rsidR="00E4257E" w:rsidRDefault="00E4257E" w:rsidP="00A84AE3">
      <w:pPr>
        <w:rPr>
          <w:rFonts w:ascii="TimesNewRoman" w:eastAsiaTheme="minorHAnsi" w:hAnsi="TimesNewRoman" w:cs="TimesNewRoman"/>
          <w:b/>
          <w:bCs/>
          <w:sz w:val="24"/>
          <w:szCs w:val="24"/>
          <w14:ligatures w14:val="standardContextual"/>
        </w:rPr>
      </w:pPr>
    </w:p>
    <w:p w14:paraId="108A4C0B" w14:textId="77777777" w:rsidR="00125805" w:rsidRDefault="00125805" w:rsidP="00A84AE3">
      <w:pPr>
        <w:rPr>
          <w:rFonts w:ascii="TimesNewRoman" w:eastAsiaTheme="minorHAnsi" w:hAnsi="TimesNewRoman" w:cs="TimesNewRoman"/>
          <w:b/>
          <w:bCs/>
          <w:sz w:val="24"/>
          <w:szCs w:val="24"/>
          <w14:ligatures w14:val="standardContextual"/>
        </w:rPr>
      </w:pPr>
    </w:p>
    <w:p w14:paraId="6D6B48E1" w14:textId="5182F12F" w:rsidR="0098569D" w:rsidRDefault="0098569D" w:rsidP="0098569D">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#1</w:t>
      </w:r>
    </w:p>
    <w:p w14:paraId="0674B71A" w14:textId="77777777" w:rsidR="00E4257E" w:rsidRDefault="00E4257E" w:rsidP="00A84AE3">
      <w:pPr>
        <w:rPr>
          <w:rFonts w:ascii="TimesNewRoman" w:eastAsiaTheme="minorHAnsi" w:hAnsi="TimesNewRoman" w:cs="TimesNewRoman"/>
          <w:b/>
          <w:bCs/>
          <w:sz w:val="24"/>
          <w:szCs w:val="24"/>
          <w14:ligatures w14:val="standardContextual"/>
        </w:rPr>
      </w:pPr>
    </w:p>
    <w:p w14:paraId="2415A518" w14:textId="77777777" w:rsidR="0098569D" w:rsidRDefault="0098569D" w:rsidP="00A84AE3">
      <w:pPr>
        <w:rPr>
          <w:rFonts w:ascii="TimesNewRoman" w:eastAsiaTheme="minorHAnsi" w:hAnsi="TimesNewRoman" w:cs="TimesNewRoman"/>
          <w:b/>
          <w:bCs/>
          <w:sz w:val="24"/>
          <w:szCs w:val="24"/>
          <w14:ligatures w14:val="standardContextual"/>
        </w:rPr>
      </w:pPr>
    </w:p>
    <w:p w14:paraId="4C629B81" w14:textId="10DBCDEB" w:rsidR="009F4150" w:rsidRPr="00015B4E" w:rsidRDefault="00E4257E" w:rsidP="00047BB3">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6A694BA9" w14:textId="77777777" w:rsidR="00E4257E" w:rsidRDefault="00E4257E" w:rsidP="00047BB3">
      <w:pPr>
        <w:widowControl/>
        <w:adjustRightInd w:val="0"/>
        <w:rPr>
          <w:rFonts w:eastAsiaTheme="minorHAnsi"/>
          <w:color w:val="FF0000"/>
        </w:rPr>
      </w:pPr>
    </w:p>
    <w:p w14:paraId="64888C27" w14:textId="77777777" w:rsidR="00E4257E" w:rsidRPr="003A466F" w:rsidRDefault="00E4257E" w:rsidP="00E4257E">
      <w:pPr>
        <w:jc w:val="center"/>
        <w:rPr>
          <w:b/>
          <w:bCs/>
        </w:rPr>
      </w:pPr>
      <w:r w:rsidRPr="003A466F">
        <w:rPr>
          <w:b/>
          <w:bCs/>
        </w:rPr>
        <w:t>ERRATA FLORIDA BUILDING CODE CHANGES-2023</w:t>
      </w:r>
    </w:p>
    <w:p w14:paraId="65759460" w14:textId="77777777" w:rsidR="00E4257E" w:rsidRPr="003A466F" w:rsidRDefault="00E4257E" w:rsidP="00E4257E">
      <w:r w:rsidRPr="003A466F">
        <w:t>The following are Florida Department of Health Errata suggestions to improve the 2023 draft of the FBC 8</w:t>
      </w:r>
      <w:r w:rsidRPr="003A466F">
        <w:rPr>
          <w:vertAlign w:val="superscript"/>
        </w:rPr>
        <w:t>th</w:t>
      </w:r>
      <w:r w:rsidRPr="003A466F">
        <w:t xml:space="preserve"> edition code guidelines, specific to FBC Sections 454.1-12:</w:t>
      </w:r>
    </w:p>
    <w:p w14:paraId="6ACA0967" w14:textId="77777777" w:rsidR="00E4257E" w:rsidRPr="003A466F" w:rsidRDefault="00E4257E" w:rsidP="00E4257E"/>
    <w:p w14:paraId="63D7AF26" w14:textId="77777777" w:rsidR="00E4257E" w:rsidRPr="003A466F" w:rsidRDefault="00E4257E" w:rsidP="00E4257E">
      <w:r w:rsidRPr="003A466F">
        <w:rPr>
          <w:b/>
          <w:bCs/>
        </w:rPr>
        <w:t>454.1.2.3.5 – 10. Rules &amp; regulations signage.</w:t>
      </w:r>
      <w:r w:rsidRPr="003A466F">
        <w:t xml:space="preserve"> </w:t>
      </w:r>
      <w:r>
        <w:t xml:space="preserve">Rationale: </w:t>
      </w:r>
      <w:r w:rsidRPr="003A466F">
        <w:t>Both phrases are no longer needed in code.</w:t>
      </w:r>
    </w:p>
    <w:p w14:paraId="64673306" w14:textId="77777777" w:rsidR="00E4257E" w:rsidRPr="003A466F" w:rsidRDefault="00E4257E" w:rsidP="00E4257E">
      <w:r w:rsidRPr="003A466F">
        <w:t>Delete StrikeThru:</w:t>
      </w:r>
      <w:r w:rsidRPr="003A466F">
        <w:tab/>
        <w:t xml:space="preserve">10. </w:t>
      </w:r>
      <w:r w:rsidRPr="003A466F">
        <w:rPr>
          <w:strike/>
          <w:highlight w:val="yellow"/>
        </w:rPr>
        <w:t>By January 1, 2022, all pools shall add:</w:t>
      </w:r>
      <w:r w:rsidRPr="003A466F">
        <w:t xml:space="preserve"> “POOL MAXIMUM DEPTH: ___ FEET,” in 2-inch letters </w:t>
      </w:r>
      <w:r w:rsidRPr="003A466F">
        <w:rPr>
          <w:strike/>
          <w:highlight w:val="yellow"/>
        </w:rPr>
        <w:t>with the previously listed pool rules</w:t>
      </w:r>
      <w:r w:rsidRPr="003A466F">
        <w:rPr>
          <w:highlight w:val="yellow"/>
        </w:rPr>
        <w:t>.</w:t>
      </w:r>
      <w:r w:rsidRPr="003A466F">
        <w:t xml:space="preserve"> </w:t>
      </w:r>
    </w:p>
    <w:p w14:paraId="661D4E6F" w14:textId="77777777" w:rsidR="00E4257E" w:rsidRDefault="00E4257E" w:rsidP="00E4257E">
      <w:pPr>
        <w:jc w:val="center"/>
        <w:rPr>
          <w:b/>
          <w:bCs/>
        </w:rPr>
      </w:pPr>
    </w:p>
    <w:p w14:paraId="73E52372" w14:textId="77777777" w:rsidR="0098569D" w:rsidRDefault="0098569D" w:rsidP="00E4257E">
      <w:pPr>
        <w:jc w:val="center"/>
        <w:rPr>
          <w:b/>
          <w:bCs/>
        </w:rPr>
      </w:pPr>
    </w:p>
    <w:p w14:paraId="3193CADF" w14:textId="77777777" w:rsidR="0098569D" w:rsidRDefault="0098569D" w:rsidP="00E4257E">
      <w:pPr>
        <w:jc w:val="center"/>
        <w:rPr>
          <w:b/>
          <w:bCs/>
        </w:rPr>
      </w:pPr>
    </w:p>
    <w:p w14:paraId="7FBF8225" w14:textId="77777777" w:rsidR="0098569D" w:rsidRPr="00015B4E" w:rsidRDefault="0098569D" w:rsidP="0098569D">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p>
    <w:p w14:paraId="70F0CF9B" w14:textId="77777777" w:rsidR="0098569D" w:rsidRPr="00015B4E" w:rsidRDefault="0098569D" w:rsidP="0098569D">
      <w:pPr>
        <w:rPr>
          <w:rFonts w:ascii="TimesNewRoman" w:eastAsiaTheme="minorHAnsi" w:hAnsi="TimesNewRoman" w:cs="TimesNewRoman"/>
          <w:sz w:val="20"/>
          <w:szCs w:val="20"/>
          <w14:ligatures w14:val="standardContextual"/>
        </w:rPr>
      </w:pPr>
    </w:p>
    <w:p w14:paraId="61596B69" w14:textId="77777777" w:rsidR="0098569D" w:rsidRDefault="0098569D" w:rsidP="0098569D">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lastRenderedPageBreak/>
        <w:t>Commission Action:</w:t>
      </w:r>
    </w:p>
    <w:p w14:paraId="43D381EF" w14:textId="77777777" w:rsidR="00513425" w:rsidRDefault="00513425" w:rsidP="0098569D">
      <w:pPr>
        <w:rPr>
          <w:rFonts w:ascii="TimesNewRoman" w:eastAsiaTheme="minorHAnsi" w:hAnsi="TimesNewRoman" w:cs="TimesNewRoman"/>
          <w:b/>
          <w:bCs/>
          <w:sz w:val="20"/>
          <w:szCs w:val="20"/>
          <w14:ligatures w14:val="standardContextual"/>
        </w:rPr>
      </w:pPr>
    </w:p>
    <w:p w14:paraId="5DD2DA1B" w14:textId="77777777" w:rsidR="00513425" w:rsidRPr="00015B4E" w:rsidRDefault="00513425" w:rsidP="0098569D">
      <w:pPr>
        <w:rPr>
          <w:rFonts w:ascii="TimesNewRoman" w:eastAsiaTheme="minorHAnsi" w:hAnsi="TimesNewRoman" w:cs="TimesNewRoman"/>
          <w:b/>
          <w:bCs/>
          <w:sz w:val="20"/>
          <w:szCs w:val="20"/>
          <w14:ligatures w14:val="standardContextual"/>
        </w:rPr>
      </w:pPr>
    </w:p>
    <w:p w14:paraId="27A4A0A4"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1B37D14" w14:textId="77777777" w:rsidR="00513425" w:rsidRDefault="00513425" w:rsidP="00513425">
      <w:pPr>
        <w:rPr>
          <w:rFonts w:ascii="TimesNewRoman" w:eastAsiaTheme="minorHAnsi" w:hAnsi="TimesNewRoman" w:cs="TimesNewRoman"/>
          <w:b/>
          <w:bCs/>
          <w:color w:val="FF0000"/>
          <w:sz w:val="20"/>
          <w:szCs w:val="20"/>
          <w:u w:val="single"/>
        </w:rPr>
      </w:pPr>
    </w:p>
    <w:p w14:paraId="0DD26FBD" w14:textId="77777777" w:rsidR="00513425" w:rsidRDefault="00513425" w:rsidP="00513425">
      <w:pPr>
        <w:rPr>
          <w:b/>
          <w:bCs/>
        </w:rPr>
      </w:pPr>
      <w:r>
        <w:rPr>
          <w:b/>
          <w:bCs/>
        </w:rPr>
        <w:t>BOAF Building Officials Association of Florida CDC Code Development Committee</w:t>
      </w:r>
    </w:p>
    <w:p w14:paraId="66E31152" w14:textId="77777777" w:rsidR="00125805" w:rsidRDefault="00125805" w:rsidP="00513425">
      <w:pPr>
        <w:rPr>
          <w:b/>
          <w:bCs/>
        </w:rPr>
      </w:pPr>
    </w:p>
    <w:p w14:paraId="2C25359F" w14:textId="77777777" w:rsidR="00125805" w:rsidRDefault="00125805" w:rsidP="00125805">
      <w:pPr>
        <w:rPr>
          <w:b/>
          <w:bCs/>
        </w:rPr>
      </w:pPr>
      <w:r>
        <w:rPr>
          <w:b/>
          <w:bCs/>
        </w:rPr>
        <w:t>Proposal: Remove phrases no longer needed in FBCB 454.1.2.3.5-10 Rules and Regulations Signage</w:t>
      </w:r>
    </w:p>
    <w:p w14:paraId="2A86EBC1" w14:textId="77777777" w:rsidR="00125805" w:rsidRDefault="00125805" w:rsidP="00125805">
      <w:pPr>
        <w:rPr>
          <w:b/>
          <w:bCs/>
        </w:rPr>
      </w:pPr>
      <w:r>
        <w:rPr>
          <w:b/>
          <w:bCs/>
        </w:rPr>
        <w:t>Comment:  Remove date and phrase for listed pool rules.</w:t>
      </w:r>
    </w:p>
    <w:p w14:paraId="150F2089" w14:textId="77777777" w:rsidR="00125805" w:rsidRDefault="00125805" w:rsidP="00125805">
      <w:r>
        <w:rPr>
          <w:b/>
          <w:bCs/>
        </w:rPr>
        <w:t xml:space="preserve">Approve/Oppose:  </w:t>
      </w:r>
      <w:r>
        <w:rPr>
          <w:b/>
          <w:bCs/>
          <w:highlight w:val="yellow"/>
        </w:rPr>
        <w:t xml:space="preserve">No comment on this </w:t>
      </w:r>
      <w:proofErr w:type="gramStart"/>
      <w:r>
        <w:rPr>
          <w:b/>
          <w:bCs/>
          <w:highlight w:val="yellow"/>
        </w:rPr>
        <w:t>glitch</w:t>
      </w:r>
      <w:proofErr w:type="gramEnd"/>
    </w:p>
    <w:p w14:paraId="4D2515EE" w14:textId="77777777" w:rsidR="00125805" w:rsidRDefault="00125805" w:rsidP="00513425">
      <w:pPr>
        <w:rPr>
          <w:b/>
          <w:bCs/>
        </w:rPr>
      </w:pPr>
    </w:p>
    <w:p w14:paraId="148295F0" w14:textId="77777777" w:rsidR="0098569D" w:rsidRDefault="0098569D" w:rsidP="00E4257E">
      <w:pPr>
        <w:jc w:val="center"/>
        <w:rPr>
          <w:b/>
          <w:bCs/>
        </w:rPr>
      </w:pPr>
    </w:p>
    <w:p w14:paraId="6948E9FE" w14:textId="77777777" w:rsidR="0098569D" w:rsidRDefault="0098569D" w:rsidP="00E4257E">
      <w:pPr>
        <w:jc w:val="center"/>
        <w:rPr>
          <w:b/>
          <w:bCs/>
        </w:rPr>
      </w:pPr>
    </w:p>
    <w:p w14:paraId="34AECB13" w14:textId="6637A734"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#4</w:t>
      </w:r>
    </w:p>
    <w:p w14:paraId="21FAFC7C" w14:textId="77777777" w:rsidR="0098569D" w:rsidRDefault="0098569D" w:rsidP="0098569D">
      <w:pPr>
        <w:rPr>
          <w:rFonts w:ascii="TimesNewRoman" w:eastAsiaTheme="minorHAnsi" w:hAnsi="TimesNewRoman" w:cs="TimesNewRoman"/>
          <w:b/>
          <w:bCs/>
          <w:sz w:val="24"/>
          <w:szCs w:val="24"/>
          <w14:ligatures w14:val="standardContextual"/>
        </w:rPr>
      </w:pPr>
    </w:p>
    <w:p w14:paraId="34B4D31A" w14:textId="2CD7330D"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C44E0" w:rsidRPr="00015B4E">
        <w:rPr>
          <w:b/>
          <w:bCs/>
          <w:sz w:val="24"/>
          <w:szCs w:val="24"/>
        </w:rPr>
        <w:t xml:space="preserve"> - DOH</w:t>
      </w:r>
    </w:p>
    <w:p w14:paraId="625C0883" w14:textId="77777777" w:rsidR="0098569D" w:rsidRDefault="0098569D" w:rsidP="00E4257E">
      <w:pPr>
        <w:jc w:val="center"/>
        <w:rPr>
          <w:b/>
          <w:bCs/>
        </w:rPr>
      </w:pPr>
    </w:p>
    <w:p w14:paraId="5FFFD282" w14:textId="77777777" w:rsidR="0098569D" w:rsidRDefault="0098569D" w:rsidP="00E4257E">
      <w:pPr>
        <w:jc w:val="center"/>
        <w:rPr>
          <w:b/>
          <w:bCs/>
        </w:rPr>
      </w:pPr>
    </w:p>
    <w:p w14:paraId="32C46DA3" w14:textId="77777777" w:rsidR="0098569D" w:rsidRDefault="0098569D" w:rsidP="00E4257E">
      <w:pPr>
        <w:jc w:val="center"/>
        <w:rPr>
          <w:b/>
          <w:bCs/>
        </w:rPr>
      </w:pPr>
    </w:p>
    <w:p w14:paraId="0D56EFB0" w14:textId="743BBCBC" w:rsidR="00E4257E" w:rsidRPr="003A466F" w:rsidRDefault="00E4257E" w:rsidP="00E4257E">
      <w:pPr>
        <w:jc w:val="center"/>
        <w:rPr>
          <w:b/>
          <w:bCs/>
        </w:rPr>
      </w:pPr>
      <w:r w:rsidRPr="003A466F">
        <w:rPr>
          <w:b/>
          <w:bCs/>
        </w:rPr>
        <w:t>GLITCH FLORIDA BUILDING CODE CHANGES-2023</w:t>
      </w:r>
    </w:p>
    <w:p w14:paraId="5B35F3F9" w14:textId="77777777" w:rsidR="00E4257E" w:rsidRPr="003A466F" w:rsidRDefault="00E4257E" w:rsidP="00E4257E">
      <w:r w:rsidRPr="003A466F">
        <w:t>The following are Florida Department of Health Glitch suggestions to improve the 2023 draft of the FBC 8</w:t>
      </w:r>
      <w:r w:rsidRPr="003A466F">
        <w:rPr>
          <w:vertAlign w:val="superscript"/>
        </w:rPr>
        <w:t>th</w:t>
      </w:r>
      <w:r w:rsidRPr="003A466F">
        <w:t xml:space="preserve"> edition code guidelines, specific to FBC Sections 454.1-12:</w:t>
      </w:r>
    </w:p>
    <w:p w14:paraId="3FDD8AC6" w14:textId="77777777" w:rsidR="00E4257E" w:rsidRPr="003A466F" w:rsidRDefault="00E4257E" w:rsidP="00E4257E"/>
    <w:p w14:paraId="31219650" w14:textId="77777777" w:rsidR="00E4257E" w:rsidRPr="003A466F" w:rsidRDefault="00E4257E" w:rsidP="00E4257E">
      <w:r w:rsidRPr="003A466F">
        <w:rPr>
          <w:b/>
          <w:bCs/>
        </w:rPr>
        <w:t xml:space="preserve">454.1.2.3.5 – 8. Rules &amp; regulations signage.  Glitch criteria: </w:t>
      </w:r>
      <w:r w:rsidRPr="003A466F">
        <w:t xml:space="preserve">Conflicts within the updated code with the depth markings </w:t>
      </w:r>
      <w:bookmarkStart w:id="8" w:name="_Hlk149579750"/>
      <w:r w:rsidRPr="003A466F">
        <w:t>code and thus Equivalency of standards</w:t>
      </w:r>
      <w:bookmarkEnd w:id="8"/>
      <w:r w:rsidRPr="003A466F">
        <w:t xml:space="preserve"> problem. </w:t>
      </w:r>
      <w:r>
        <w:t xml:space="preserve">Rationale: </w:t>
      </w:r>
      <w:r w:rsidRPr="003A466F">
        <w:t>Signs also need the correct depth.</w:t>
      </w:r>
    </w:p>
    <w:p w14:paraId="7090405E" w14:textId="77777777" w:rsidR="00E4257E" w:rsidRPr="003A466F" w:rsidRDefault="00E4257E" w:rsidP="00E4257E">
      <w:pPr>
        <w:rPr>
          <w:rStyle w:val="fontstyle01"/>
        </w:rPr>
      </w:pPr>
      <w:r w:rsidRPr="003A466F">
        <w:t xml:space="preserve">Add UnderLine: If the pool includes a sun shelf, “WARNING: DROP OFF AT SUN SHELF EDGE IS ___ FEET </w:t>
      </w:r>
      <w:r w:rsidRPr="003A466F">
        <w:rPr>
          <w:highlight w:val="yellow"/>
          <w:u w:val="double"/>
        </w:rPr>
        <w:t>___</w:t>
      </w:r>
      <w:r w:rsidRPr="003A466F">
        <w:rPr>
          <w:highlight w:val="yellow"/>
        </w:rPr>
        <w:t xml:space="preserve"> </w:t>
      </w:r>
      <w:r w:rsidRPr="003A466F">
        <w:rPr>
          <w:highlight w:val="yellow"/>
          <w:u w:val="single"/>
        </w:rPr>
        <w:t>INCHES</w:t>
      </w:r>
      <w:r w:rsidRPr="003A466F">
        <w:t xml:space="preserve"> DEEP” in 4-inch (102 mm) letters. </w:t>
      </w:r>
      <w:r w:rsidRPr="003A466F">
        <w:rPr>
          <w:rStyle w:val="fontstyle01"/>
        </w:rPr>
        <w:t>Not required where sun shelves transition to steps.</w:t>
      </w:r>
    </w:p>
    <w:p w14:paraId="69025706" w14:textId="77777777" w:rsidR="00E4257E" w:rsidRPr="003A466F" w:rsidRDefault="00E4257E" w:rsidP="00E4257E"/>
    <w:p w14:paraId="19D16B35" w14:textId="77777777" w:rsidR="00E4257E" w:rsidRPr="003A466F" w:rsidRDefault="00E4257E" w:rsidP="00E4257E">
      <w:r w:rsidRPr="003A466F">
        <w:rPr>
          <w:b/>
          <w:bCs/>
        </w:rPr>
        <w:t>454.1.2.3.5 –10. Rules &amp; regulations signage.  Glitch criteria:</w:t>
      </w:r>
      <w:r w:rsidRPr="003A466F">
        <w:t xml:space="preserve"> Conflicts within the updated code with the depth markings code and thus Equivalency of standards problem. Signs also need the correct depth.</w:t>
      </w:r>
    </w:p>
    <w:p w14:paraId="120A848F" w14:textId="77777777" w:rsidR="00E4257E" w:rsidRPr="003A466F" w:rsidRDefault="00E4257E" w:rsidP="00E4257E">
      <w:r w:rsidRPr="003A466F">
        <w:t xml:space="preserve">Add UL: “POOL MAXIMUM DEPTH: ___ FEET </w:t>
      </w:r>
      <w:r w:rsidRPr="003A466F">
        <w:rPr>
          <w:highlight w:val="yellow"/>
          <w:u w:val="double"/>
        </w:rPr>
        <w:t>___</w:t>
      </w:r>
      <w:r w:rsidRPr="003A466F">
        <w:rPr>
          <w:highlight w:val="yellow"/>
        </w:rPr>
        <w:t xml:space="preserve"> </w:t>
      </w:r>
      <w:r w:rsidRPr="003A466F">
        <w:rPr>
          <w:highlight w:val="yellow"/>
          <w:u w:val="single"/>
        </w:rPr>
        <w:t>INCHES</w:t>
      </w:r>
      <w:r w:rsidRPr="003A466F">
        <w:t>,”</w:t>
      </w:r>
    </w:p>
    <w:p w14:paraId="388C0D2F" w14:textId="77777777" w:rsidR="00E4257E" w:rsidRPr="008E004F" w:rsidRDefault="00E4257E" w:rsidP="00E4257E">
      <w:pPr>
        <w:pStyle w:val="NormalWeb"/>
        <w:ind w:left="720"/>
      </w:pPr>
      <w:r w:rsidRPr="008E004F">
        <w:t>The proponent must address as part of the rationale for the proposed code change the following:</w:t>
      </w:r>
    </w:p>
    <w:p w14:paraId="6FE2967E" w14:textId="77777777" w:rsidR="00E4257E" w:rsidRPr="008E004F" w:rsidRDefault="00E4257E" w:rsidP="00E4257E">
      <w:pPr>
        <w:pStyle w:val="NormalWeb"/>
        <w:numPr>
          <w:ilvl w:val="0"/>
          <w:numId w:val="4"/>
        </w:numPr>
      </w:pPr>
      <w:r w:rsidRPr="008E004F">
        <w:t>Whether the proposed code change falls within the glitch criteria stated above.</w:t>
      </w:r>
      <w:r w:rsidRPr="008E004F">
        <w:rPr>
          <w:color w:val="0070C0"/>
        </w:rPr>
        <w:t xml:space="preserve"> Does.</w:t>
      </w:r>
    </w:p>
    <w:p w14:paraId="62B4587B" w14:textId="77777777" w:rsidR="00E4257E" w:rsidRPr="008E004F" w:rsidRDefault="00E4257E" w:rsidP="00E4257E">
      <w:pPr>
        <w:pStyle w:val="NormalWeb"/>
        <w:numPr>
          <w:ilvl w:val="0"/>
          <w:numId w:val="4"/>
        </w:numPr>
      </w:pPr>
      <w:r w:rsidRPr="008E004F">
        <w:t xml:space="preserve">Whether the proposed code change has a Florida specific need. </w:t>
      </w:r>
      <w:r w:rsidRPr="008E004F">
        <w:rPr>
          <w:color w:val="0070C0"/>
        </w:rPr>
        <w:t>Does not.</w:t>
      </w:r>
    </w:p>
    <w:p w14:paraId="3BB35880" w14:textId="77777777" w:rsidR="00E4257E" w:rsidRPr="008E004F" w:rsidRDefault="00E4257E" w:rsidP="00E4257E">
      <w:pPr>
        <w:pStyle w:val="NormalWeb"/>
        <w:numPr>
          <w:ilvl w:val="0"/>
          <w:numId w:val="4"/>
        </w:numPr>
      </w:pPr>
      <w:r w:rsidRPr="008E004F">
        <w:t xml:space="preserve">What the impact is on small businesses. </w:t>
      </w:r>
      <w:r w:rsidRPr="008E004F">
        <w:rPr>
          <w:color w:val="0070C0"/>
        </w:rPr>
        <w:t>No impact.</w:t>
      </w:r>
    </w:p>
    <w:p w14:paraId="6A56FCF7" w14:textId="77777777" w:rsidR="00E4257E" w:rsidRPr="008E004F" w:rsidRDefault="00E4257E" w:rsidP="00E4257E">
      <w:pPr>
        <w:pStyle w:val="NormalWeb"/>
        <w:numPr>
          <w:ilvl w:val="0"/>
          <w:numId w:val="4"/>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26338119" w14:textId="77777777" w:rsidR="00E4257E" w:rsidRPr="008E004F" w:rsidRDefault="00E4257E" w:rsidP="00E4257E">
      <w:pPr>
        <w:pStyle w:val="NormalWeb"/>
        <w:numPr>
          <w:ilvl w:val="0"/>
          <w:numId w:val="4"/>
        </w:numPr>
      </w:pPr>
      <w:r w:rsidRPr="008E004F">
        <w:t xml:space="preserve">Whether the proposed code change strengthens or improves the Florida Building Code. </w:t>
      </w:r>
      <w:r w:rsidRPr="008E004F">
        <w:rPr>
          <w:color w:val="0070C0"/>
        </w:rPr>
        <w:t>Strengthens and improves FBC.</w:t>
      </w:r>
    </w:p>
    <w:p w14:paraId="20EC6F1B" w14:textId="77777777" w:rsidR="00E4257E" w:rsidRPr="008E004F" w:rsidRDefault="00E4257E" w:rsidP="00E4257E">
      <w:pPr>
        <w:pStyle w:val="NormalWeb"/>
        <w:numPr>
          <w:ilvl w:val="0"/>
          <w:numId w:val="4"/>
        </w:numPr>
      </w:pPr>
      <w:r w:rsidRPr="008E004F">
        <w:t xml:space="preserve">The proposed code change does not discriminate against materials, products, methods, or systems of construction of demonstrated capabilities. </w:t>
      </w:r>
      <w:r w:rsidRPr="008E004F">
        <w:rPr>
          <w:color w:val="0070C0"/>
        </w:rPr>
        <w:t>Does not.</w:t>
      </w:r>
    </w:p>
    <w:p w14:paraId="296F1C2D" w14:textId="77777777" w:rsidR="00E4257E" w:rsidRPr="008E004F" w:rsidRDefault="00E4257E" w:rsidP="00E4257E">
      <w:pPr>
        <w:pStyle w:val="NormalWeb"/>
        <w:numPr>
          <w:ilvl w:val="0"/>
          <w:numId w:val="4"/>
        </w:numPr>
      </w:pPr>
      <w:r w:rsidRPr="008E004F">
        <w:t xml:space="preserve">The proposed code change does not degrade the effectiveness of the Florida Building Code. </w:t>
      </w:r>
      <w:r w:rsidRPr="008E004F">
        <w:rPr>
          <w:color w:val="0070C0"/>
        </w:rPr>
        <w:t>Does not.</w:t>
      </w:r>
    </w:p>
    <w:p w14:paraId="252EA924" w14:textId="77777777" w:rsidR="0098569D" w:rsidRDefault="0098569D" w:rsidP="00E4257E">
      <w:pPr>
        <w:rPr>
          <w:b/>
          <w:bCs/>
        </w:rPr>
      </w:pPr>
    </w:p>
    <w:p w14:paraId="3A2D3D3F" w14:textId="77777777" w:rsidR="00125805" w:rsidRDefault="00125805" w:rsidP="0098569D">
      <w:pPr>
        <w:rPr>
          <w:rFonts w:ascii="TimesNewRoman" w:eastAsiaTheme="minorHAnsi" w:hAnsi="TimesNewRoman" w:cs="TimesNewRoman"/>
          <w:b/>
          <w:bCs/>
          <w:sz w:val="20"/>
          <w:szCs w:val="20"/>
          <w14:ligatures w14:val="standardContextual"/>
        </w:rPr>
      </w:pPr>
    </w:p>
    <w:p w14:paraId="05A525EB" w14:textId="2962463C" w:rsidR="0098569D" w:rsidRPr="000C44E0" w:rsidRDefault="0098569D" w:rsidP="0098569D">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lastRenderedPageBreak/>
        <w:t>TAC Recommendation</w:t>
      </w:r>
      <w:r w:rsidRPr="000C44E0">
        <w:rPr>
          <w:rFonts w:ascii="TimesNewRoman" w:eastAsiaTheme="minorHAnsi" w:hAnsi="TimesNewRoman" w:cs="TimesNewRoman"/>
          <w:sz w:val="20"/>
          <w:szCs w:val="20"/>
          <w14:ligatures w14:val="standardContextual"/>
        </w:rPr>
        <w:t>:</w:t>
      </w:r>
    </w:p>
    <w:p w14:paraId="2BAC4F8F" w14:textId="77777777" w:rsidR="0098569D" w:rsidRPr="000C44E0" w:rsidRDefault="0098569D" w:rsidP="0098569D">
      <w:pPr>
        <w:rPr>
          <w:rFonts w:ascii="TimesNewRoman" w:eastAsiaTheme="minorHAnsi" w:hAnsi="TimesNewRoman" w:cs="TimesNewRoman"/>
          <w:sz w:val="20"/>
          <w:szCs w:val="20"/>
          <w14:ligatures w14:val="standardContextual"/>
        </w:rPr>
      </w:pPr>
    </w:p>
    <w:p w14:paraId="0C74FAB7" w14:textId="77777777" w:rsidR="0098569D"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38443D28" w14:textId="77777777" w:rsidR="00513425" w:rsidRDefault="00513425" w:rsidP="0098569D">
      <w:pPr>
        <w:rPr>
          <w:rFonts w:ascii="TimesNewRoman" w:eastAsiaTheme="minorHAnsi" w:hAnsi="TimesNewRoman" w:cs="TimesNewRoman"/>
          <w:b/>
          <w:bCs/>
          <w:sz w:val="20"/>
          <w:szCs w:val="20"/>
          <w14:ligatures w14:val="standardContextual"/>
        </w:rPr>
      </w:pPr>
    </w:p>
    <w:p w14:paraId="3EB2AB18"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675A9381" w14:textId="77777777" w:rsidR="00513425" w:rsidRDefault="00513425" w:rsidP="00513425">
      <w:pPr>
        <w:rPr>
          <w:rFonts w:ascii="TimesNewRoman" w:eastAsiaTheme="minorHAnsi" w:hAnsi="TimesNewRoman" w:cs="TimesNewRoman"/>
          <w:b/>
          <w:bCs/>
          <w:color w:val="FF0000"/>
          <w:sz w:val="20"/>
          <w:szCs w:val="20"/>
          <w:u w:val="single"/>
        </w:rPr>
      </w:pPr>
    </w:p>
    <w:p w14:paraId="18D9A943" w14:textId="77777777" w:rsidR="00513425" w:rsidRDefault="00513425" w:rsidP="00513425">
      <w:pPr>
        <w:rPr>
          <w:b/>
          <w:bCs/>
        </w:rPr>
      </w:pPr>
      <w:r>
        <w:rPr>
          <w:b/>
          <w:bCs/>
        </w:rPr>
        <w:t>BOAF Building Officials Association of Florida CDC Code Development Committee</w:t>
      </w:r>
    </w:p>
    <w:p w14:paraId="4B956E3B" w14:textId="77777777" w:rsidR="00513425" w:rsidRPr="000C44E0" w:rsidRDefault="00513425" w:rsidP="0098569D">
      <w:pPr>
        <w:rPr>
          <w:rFonts w:ascii="TimesNewRoman" w:eastAsiaTheme="minorHAnsi" w:hAnsi="TimesNewRoman" w:cs="TimesNewRoman"/>
          <w:b/>
          <w:bCs/>
          <w:sz w:val="20"/>
          <w:szCs w:val="20"/>
          <w14:ligatures w14:val="standardContextual"/>
        </w:rPr>
      </w:pPr>
    </w:p>
    <w:p w14:paraId="1A81B976" w14:textId="77777777" w:rsidR="00125805" w:rsidRDefault="00125805" w:rsidP="00125805">
      <w:pPr>
        <w:rPr>
          <w:b/>
          <w:bCs/>
        </w:rPr>
      </w:pPr>
      <w:r>
        <w:rPr>
          <w:b/>
          <w:bCs/>
        </w:rPr>
        <w:t>Proposal:  Add verbiage to sections 454.1.2.3.5-8 and 454.1.2.3.5-10</w:t>
      </w:r>
    </w:p>
    <w:p w14:paraId="7DB4B409" w14:textId="77777777" w:rsidR="00125805" w:rsidRDefault="00125805" w:rsidP="00125805">
      <w:pPr>
        <w:rPr>
          <w:b/>
          <w:bCs/>
        </w:rPr>
      </w:pPr>
      <w:r>
        <w:rPr>
          <w:b/>
          <w:bCs/>
        </w:rPr>
        <w:t>Comment:  Add Inches to both code sections to promote safety.</w:t>
      </w:r>
    </w:p>
    <w:p w14:paraId="186BCB1D" w14:textId="77777777" w:rsidR="00125805" w:rsidRDefault="00125805" w:rsidP="00125805">
      <w:r>
        <w:rPr>
          <w:b/>
          <w:bCs/>
        </w:rPr>
        <w:t xml:space="preserve">Approve/Oppose:  </w:t>
      </w:r>
      <w:r>
        <w:rPr>
          <w:b/>
          <w:bCs/>
          <w:highlight w:val="yellow"/>
        </w:rPr>
        <w:t>Approve</w:t>
      </w:r>
    </w:p>
    <w:p w14:paraId="3DD36451" w14:textId="77777777" w:rsidR="00125805" w:rsidRDefault="00125805" w:rsidP="00E4257E">
      <w:pPr>
        <w:rPr>
          <w:b/>
          <w:bCs/>
        </w:rPr>
      </w:pPr>
    </w:p>
    <w:p w14:paraId="045B7C3F" w14:textId="7B2EFA62"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#5</w:t>
      </w:r>
    </w:p>
    <w:p w14:paraId="44BA371B" w14:textId="77777777" w:rsidR="0098569D" w:rsidRDefault="0098569D" w:rsidP="0098569D">
      <w:pPr>
        <w:rPr>
          <w:rFonts w:ascii="TimesNewRoman" w:eastAsiaTheme="minorHAnsi" w:hAnsi="TimesNewRoman" w:cs="TimesNewRoman"/>
          <w:b/>
          <w:bCs/>
          <w:sz w:val="24"/>
          <w:szCs w:val="24"/>
          <w14:ligatures w14:val="standardContextual"/>
        </w:rPr>
      </w:pPr>
    </w:p>
    <w:p w14:paraId="36E0E5D2" w14:textId="5AB4C7AC"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5F0EF749" w14:textId="77777777" w:rsidR="0098569D" w:rsidRDefault="0098569D" w:rsidP="00E4257E">
      <w:pPr>
        <w:rPr>
          <w:b/>
          <w:bCs/>
        </w:rPr>
      </w:pPr>
    </w:p>
    <w:p w14:paraId="751D71D6" w14:textId="77777777" w:rsidR="0098569D" w:rsidRDefault="0098569D" w:rsidP="00E4257E">
      <w:pPr>
        <w:rPr>
          <w:b/>
          <w:bCs/>
        </w:rPr>
      </w:pPr>
    </w:p>
    <w:p w14:paraId="2698BB1F" w14:textId="5C319491" w:rsidR="00E4257E" w:rsidRDefault="00E4257E" w:rsidP="00E4257E">
      <w:r w:rsidRPr="003A466F">
        <w:rPr>
          <w:b/>
          <w:bCs/>
        </w:rPr>
        <w:t>TABLE 454.1.6.1. Fixture Count Chart- Glitch criteria:</w:t>
      </w:r>
      <w:r w:rsidRPr="003A466F">
        <w:t xml:space="preserve"> Conflicts within the updated code. Equivalency of standards. </w:t>
      </w:r>
    </w:p>
    <w:p w14:paraId="4C4F66C2" w14:textId="77777777" w:rsidR="00E4257E" w:rsidRPr="003A466F" w:rsidRDefault="00E4257E" w:rsidP="00E4257E">
      <w:r>
        <w:t xml:space="preserve">Rationale: </w:t>
      </w:r>
      <w:r w:rsidRPr="003A466F">
        <w:t>Chart should be in the same format as 7th edition FBC expanded for clarity and for ease of use to include additional fixtures as approved DBPR code revision notice posted online.</w:t>
      </w:r>
    </w:p>
    <w:tbl>
      <w:tblPr>
        <w:tblStyle w:val="TableGrid"/>
        <w:tblW w:w="0" w:type="auto"/>
        <w:tblInd w:w="1007" w:type="dxa"/>
        <w:tblLook w:val="04A0" w:firstRow="1" w:lastRow="0" w:firstColumn="1" w:lastColumn="0" w:noHBand="0" w:noVBand="1"/>
      </w:tblPr>
      <w:tblGrid>
        <w:gridCol w:w="2422"/>
        <w:gridCol w:w="787"/>
        <w:gridCol w:w="534"/>
        <w:gridCol w:w="1181"/>
        <w:gridCol w:w="731"/>
        <w:gridCol w:w="1687"/>
      </w:tblGrid>
      <w:tr w:rsidR="00E4257E" w:rsidRPr="007C1E56" w14:paraId="54ECA800" w14:textId="77777777" w:rsidTr="004650DD">
        <w:tc>
          <w:tcPr>
            <w:tcW w:w="7337" w:type="dxa"/>
            <w:gridSpan w:val="6"/>
          </w:tcPr>
          <w:p w14:paraId="1D25F9CB" w14:textId="77777777" w:rsidR="00E4257E" w:rsidRPr="007C1E56" w:rsidRDefault="00E4257E" w:rsidP="004650DD">
            <w:pPr>
              <w:spacing w:after="80"/>
              <w:jc w:val="center"/>
              <w:rPr>
                <w:b/>
                <w:sz w:val="18"/>
                <w:szCs w:val="18"/>
              </w:rPr>
            </w:pPr>
            <w:r w:rsidRPr="007C1E56">
              <w:rPr>
                <w:b/>
                <w:sz w:val="18"/>
                <w:szCs w:val="18"/>
              </w:rPr>
              <w:t>TABLE 454.1.6.1</w:t>
            </w:r>
          </w:p>
        </w:tc>
      </w:tr>
      <w:tr w:rsidR="00E4257E" w:rsidRPr="007C1E56" w14:paraId="192735C4" w14:textId="77777777" w:rsidTr="004650DD">
        <w:trPr>
          <w:trHeight w:val="152"/>
        </w:trPr>
        <w:tc>
          <w:tcPr>
            <w:tcW w:w="7337" w:type="dxa"/>
            <w:gridSpan w:val="6"/>
          </w:tcPr>
          <w:p w14:paraId="15F5FE3D" w14:textId="77777777" w:rsidR="00E4257E" w:rsidRPr="007C1E56" w:rsidRDefault="00E4257E" w:rsidP="004650DD">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E4257E" w:rsidRPr="007C1E56" w14:paraId="0A5EFABE" w14:textId="77777777" w:rsidTr="004650DD">
        <w:tc>
          <w:tcPr>
            <w:tcW w:w="2422" w:type="dxa"/>
          </w:tcPr>
          <w:p w14:paraId="10465E3F" w14:textId="77777777" w:rsidR="00E4257E" w:rsidRPr="007C1E56" w:rsidRDefault="00E4257E" w:rsidP="004650DD">
            <w:pPr>
              <w:spacing w:after="80"/>
              <w:jc w:val="center"/>
              <w:rPr>
                <w:b/>
                <w:sz w:val="18"/>
                <w:szCs w:val="18"/>
              </w:rPr>
            </w:pPr>
            <w:r w:rsidRPr="007C1E56">
              <w:rPr>
                <w:b/>
                <w:sz w:val="18"/>
                <w:szCs w:val="18"/>
              </w:rPr>
              <w:t>SIZE OF POOL (square feet)</w:t>
            </w:r>
          </w:p>
        </w:tc>
        <w:tc>
          <w:tcPr>
            <w:tcW w:w="2497" w:type="dxa"/>
            <w:gridSpan w:val="3"/>
          </w:tcPr>
          <w:p w14:paraId="769A59A5" w14:textId="77777777" w:rsidR="00E4257E" w:rsidRPr="007C1E56" w:rsidRDefault="00E4257E" w:rsidP="004650DD">
            <w:pPr>
              <w:spacing w:after="80"/>
              <w:jc w:val="center"/>
              <w:rPr>
                <w:b/>
                <w:sz w:val="18"/>
                <w:szCs w:val="18"/>
              </w:rPr>
            </w:pPr>
            <w:r w:rsidRPr="007C1E56">
              <w:rPr>
                <w:b/>
                <w:sz w:val="18"/>
                <w:szCs w:val="18"/>
              </w:rPr>
              <w:t>MEN’S RESTROOM</w:t>
            </w:r>
          </w:p>
        </w:tc>
        <w:tc>
          <w:tcPr>
            <w:tcW w:w="2418" w:type="dxa"/>
            <w:gridSpan w:val="2"/>
          </w:tcPr>
          <w:p w14:paraId="1A6E0914" w14:textId="77777777" w:rsidR="00E4257E" w:rsidRPr="007C1E56" w:rsidRDefault="00E4257E" w:rsidP="004650DD">
            <w:pPr>
              <w:spacing w:after="80"/>
              <w:jc w:val="center"/>
              <w:rPr>
                <w:b/>
                <w:sz w:val="18"/>
                <w:szCs w:val="18"/>
              </w:rPr>
            </w:pPr>
            <w:r w:rsidRPr="007C1E56">
              <w:rPr>
                <w:b/>
                <w:sz w:val="18"/>
                <w:szCs w:val="18"/>
              </w:rPr>
              <w:t>WOMEN’S RESTROOM</w:t>
            </w:r>
          </w:p>
        </w:tc>
      </w:tr>
      <w:tr w:rsidR="00E4257E" w:rsidRPr="007C1E56" w14:paraId="1044DE29" w14:textId="77777777" w:rsidTr="004650DD">
        <w:tc>
          <w:tcPr>
            <w:tcW w:w="2422" w:type="dxa"/>
          </w:tcPr>
          <w:p w14:paraId="78C60085" w14:textId="77777777" w:rsidR="00E4257E" w:rsidRPr="007C1E56" w:rsidRDefault="00E4257E" w:rsidP="004650DD">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2" w:type="dxa"/>
          </w:tcPr>
          <w:p w14:paraId="5F0EE2AE" w14:textId="77777777" w:rsidR="00E4257E" w:rsidRPr="007C1E56" w:rsidRDefault="00E4257E" w:rsidP="004650DD">
            <w:pPr>
              <w:spacing w:after="80"/>
              <w:jc w:val="center"/>
              <w:rPr>
                <w:b/>
                <w:sz w:val="18"/>
                <w:szCs w:val="18"/>
              </w:rPr>
            </w:pPr>
            <w:r w:rsidRPr="007C1E56">
              <w:rPr>
                <w:b/>
                <w:sz w:val="18"/>
                <w:szCs w:val="18"/>
              </w:rPr>
              <w:t>Urinals</w:t>
            </w:r>
          </w:p>
        </w:tc>
        <w:tc>
          <w:tcPr>
            <w:tcW w:w="534" w:type="dxa"/>
          </w:tcPr>
          <w:p w14:paraId="591B0A7F" w14:textId="77777777" w:rsidR="00E4257E" w:rsidRPr="007C1E56" w:rsidRDefault="00E4257E" w:rsidP="004650DD">
            <w:pPr>
              <w:spacing w:after="80"/>
              <w:jc w:val="center"/>
              <w:rPr>
                <w:b/>
                <w:sz w:val="18"/>
                <w:szCs w:val="18"/>
              </w:rPr>
            </w:pPr>
            <w:r w:rsidRPr="007C1E56">
              <w:rPr>
                <w:b/>
                <w:sz w:val="18"/>
                <w:szCs w:val="18"/>
              </w:rPr>
              <w:t>WC</w:t>
            </w:r>
          </w:p>
        </w:tc>
        <w:tc>
          <w:tcPr>
            <w:tcW w:w="1181" w:type="dxa"/>
          </w:tcPr>
          <w:p w14:paraId="7D6E8971" w14:textId="77777777" w:rsidR="00E4257E" w:rsidRPr="007C1E56" w:rsidRDefault="00E4257E" w:rsidP="004650DD">
            <w:pPr>
              <w:spacing w:after="80"/>
              <w:jc w:val="center"/>
              <w:rPr>
                <w:b/>
                <w:sz w:val="18"/>
                <w:szCs w:val="18"/>
              </w:rPr>
            </w:pPr>
            <w:r w:rsidRPr="007C1E56">
              <w:rPr>
                <w:b/>
                <w:sz w:val="18"/>
                <w:szCs w:val="18"/>
              </w:rPr>
              <w:t>Lavatory</w:t>
            </w:r>
          </w:p>
        </w:tc>
        <w:tc>
          <w:tcPr>
            <w:tcW w:w="731" w:type="dxa"/>
          </w:tcPr>
          <w:p w14:paraId="149BB60E" w14:textId="77777777" w:rsidR="00E4257E" w:rsidRPr="007C1E56" w:rsidRDefault="00E4257E" w:rsidP="004650DD">
            <w:pPr>
              <w:spacing w:after="80"/>
              <w:jc w:val="center"/>
              <w:rPr>
                <w:b/>
                <w:sz w:val="18"/>
                <w:szCs w:val="18"/>
              </w:rPr>
            </w:pPr>
            <w:r w:rsidRPr="007C1E56">
              <w:rPr>
                <w:b/>
                <w:sz w:val="18"/>
                <w:szCs w:val="18"/>
              </w:rPr>
              <w:t>WC</w:t>
            </w:r>
          </w:p>
        </w:tc>
        <w:tc>
          <w:tcPr>
            <w:tcW w:w="1687" w:type="dxa"/>
          </w:tcPr>
          <w:p w14:paraId="34A3F042" w14:textId="77777777" w:rsidR="00E4257E" w:rsidRPr="007C1E56" w:rsidRDefault="00E4257E" w:rsidP="004650DD">
            <w:pPr>
              <w:spacing w:after="80"/>
              <w:jc w:val="center"/>
              <w:rPr>
                <w:b/>
                <w:sz w:val="18"/>
                <w:szCs w:val="18"/>
              </w:rPr>
            </w:pPr>
            <w:r w:rsidRPr="007C1E56">
              <w:rPr>
                <w:b/>
                <w:sz w:val="18"/>
                <w:szCs w:val="18"/>
              </w:rPr>
              <w:t>Lavatory</w:t>
            </w:r>
          </w:p>
        </w:tc>
      </w:tr>
      <w:tr w:rsidR="00E4257E" w:rsidRPr="007C1E56" w14:paraId="12011192" w14:textId="77777777" w:rsidTr="004650DD">
        <w:tc>
          <w:tcPr>
            <w:tcW w:w="2422" w:type="dxa"/>
          </w:tcPr>
          <w:p w14:paraId="3D0B77A1" w14:textId="77777777" w:rsidR="00E4257E" w:rsidRPr="007C1E56" w:rsidRDefault="00E4257E" w:rsidP="004650DD">
            <w:pPr>
              <w:spacing w:after="80"/>
              <w:jc w:val="center"/>
              <w:rPr>
                <w:sz w:val="18"/>
                <w:szCs w:val="18"/>
              </w:rPr>
            </w:pPr>
            <w:r>
              <w:rPr>
                <w:sz w:val="18"/>
                <w:szCs w:val="18"/>
              </w:rPr>
              <w:t>0 – 1,250</w:t>
            </w:r>
          </w:p>
        </w:tc>
        <w:tc>
          <w:tcPr>
            <w:tcW w:w="782" w:type="dxa"/>
          </w:tcPr>
          <w:p w14:paraId="7BF91FD2" w14:textId="77777777" w:rsidR="00E4257E" w:rsidRPr="007C1E56" w:rsidRDefault="00E4257E" w:rsidP="004650DD">
            <w:pPr>
              <w:spacing w:after="80"/>
              <w:jc w:val="center"/>
              <w:rPr>
                <w:sz w:val="18"/>
                <w:szCs w:val="18"/>
              </w:rPr>
            </w:pPr>
            <w:r>
              <w:rPr>
                <w:sz w:val="18"/>
                <w:szCs w:val="18"/>
              </w:rPr>
              <w:t>1</w:t>
            </w:r>
          </w:p>
        </w:tc>
        <w:tc>
          <w:tcPr>
            <w:tcW w:w="534" w:type="dxa"/>
          </w:tcPr>
          <w:p w14:paraId="1F46AE4E" w14:textId="77777777" w:rsidR="00E4257E" w:rsidRPr="007C1E56" w:rsidRDefault="00E4257E" w:rsidP="004650DD">
            <w:pPr>
              <w:spacing w:after="80"/>
              <w:jc w:val="center"/>
              <w:rPr>
                <w:sz w:val="18"/>
                <w:szCs w:val="18"/>
              </w:rPr>
            </w:pPr>
            <w:r>
              <w:rPr>
                <w:sz w:val="18"/>
                <w:szCs w:val="18"/>
              </w:rPr>
              <w:t>1</w:t>
            </w:r>
          </w:p>
        </w:tc>
        <w:tc>
          <w:tcPr>
            <w:tcW w:w="1181" w:type="dxa"/>
          </w:tcPr>
          <w:p w14:paraId="7599B947" w14:textId="77777777" w:rsidR="00E4257E" w:rsidRPr="007C1E56" w:rsidRDefault="00E4257E" w:rsidP="004650DD">
            <w:pPr>
              <w:spacing w:after="80"/>
              <w:jc w:val="center"/>
              <w:rPr>
                <w:sz w:val="18"/>
                <w:szCs w:val="18"/>
              </w:rPr>
            </w:pPr>
            <w:r>
              <w:rPr>
                <w:sz w:val="18"/>
                <w:szCs w:val="18"/>
              </w:rPr>
              <w:t>1</w:t>
            </w:r>
          </w:p>
        </w:tc>
        <w:tc>
          <w:tcPr>
            <w:tcW w:w="731" w:type="dxa"/>
          </w:tcPr>
          <w:p w14:paraId="2565DBEB" w14:textId="77777777" w:rsidR="00E4257E" w:rsidRPr="007C1E56" w:rsidRDefault="00E4257E" w:rsidP="004650DD">
            <w:pPr>
              <w:spacing w:after="80"/>
              <w:jc w:val="center"/>
              <w:rPr>
                <w:sz w:val="18"/>
                <w:szCs w:val="18"/>
              </w:rPr>
            </w:pPr>
            <w:r>
              <w:rPr>
                <w:sz w:val="18"/>
                <w:szCs w:val="18"/>
              </w:rPr>
              <w:t>1</w:t>
            </w:r>
          </w:p>
        </w:tc>
        <w:tc>
          <w:tcPr>
            <w:tcW w:w="1687" w:type="dxa"/>
          </w:tcPr>
          <w:p w14:paraId="4FB29B6A" w14:textId="77777777" w:rsidR="00E4257E" w:rsidRPr="007C1E56" w:rsidRDefault="00E4257E" w:rsidP="004650DD">
            <w:pPr>
              <w:spacing w:after="80"/>
              <w:jc w:val="center"/>
              <w:rPr>
                <w:sz w:val="18"/>
                <w:szCs w:val="18"/>
              </w:rPr>
            </w:pPr>
            <w:r>
              <w:rPr>
                <w:sz w:val="18"/>
                <w:szCs w:val="18"/>
              </w:rPr>
              <w:t>1</w:t>
            </w:r>
          </w:p>
        </w:tc>
      </w:tr>
      <w:tr w:rsidR="00E4257E" w:rsidRPr="007C1E56" w14:paraId="6A1BA352" w14:textId="77777777" w:rsidTr="004650DD">
        <w:tc>
          <w:tcPr>
            <w:tcW w:w="2422" w:type="dxa"/>
          </w:tcPr>
          <w:p w14:paraId="4E0BBC45" w14:textId="77777777" w:rsidR="00E4257E" w:rsidRPr="007C1E56" w:rsidRDefault="00E4257E" w:rsidP="004650DD">
            <w:pPr>
              <w:spacing w:after="80"/>
              <w:jc w:val="center"/>
              <w:rPr>
                <w:sz w:val="18"/>
                <w:szCs w:val="18"/>
              </w:rPr>
            </w:pPr>
            <w:r>
              <w:rPr>
                <w:sz w:val="18"/>
                <w:szCs w:val="18"/>
              </w:rPr>
              <w:t>1,251</w:t>
            </w:r>
            <w:r w:rsidRPr="007C1E56">
              <w:rPr>
                <w:sz w:val="18"/>
                <w:szCs w:val="18"/>
              </w:rPr>
              <w:t xml:space="preserve"> – 2,500</w:t>
            </w:r>
          </w:p>
        </w:tc>
        <w:tc>
          <w:tcPr>
            <w:tcW w:w="782" w:type="dxa"/>
          </w:tcPr>
          <w:p w14:paraId="33427FAE" w14:textId="77777777" w:rsidR="00E4257E" w:rsidRPr="007C1E56" w:rsidRDefault="00E4257E" w:rsidP="004650DD">
            <w:pPr>
              <w:spacing w:after="80"/>
              <w:jc w:val="center"/>
              <w:rPr>
                <w:sz w:val="18"/>
                <w:szCs w:val="18"/>
              </w:rPr>
            </w:pPr>
            <w:r w:rsidRPr="007C1E56">
              <w:rPr>
                <w:sz w:val="18"/>
                <w:szCs w:val="18"/>
              </w:rPr>
              <w:t>1</w:t>
            </w:r>
          </w:p>
        </w:tc>
        <w:tc>
          <w:tcPr>
            <w:tcW w:w="534" w:type="dxa"/>
          </w:tcPr>
          <w:p w14:paraId="1928FD2C"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548534FC"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154E83A3" w14:textId="77777777" w:rsidR="00E4257E" w:rsidRPr="007C1E56" w:rsidRDefault="00E4257E" w:rsidP="004650DD">
            <w:pPr>
              <w:spacing w:after="80"/>
              <w:jc w:val="center"/>
              <w:rPr>
                <w:sz w:val="18"/>
                <w:szCs w:val="18"/>
              </w:rPr>
            </w:pPr>
            <w:r>
              <w:rPr>
                <w:sz w:val="18"/>
                <w:szCs w:val="18"/>
              </w:rPr>
              <w:t>2</w:t>
            </w:r>
          </w:p>
        </w:tc>
        <w:tc>
          <w:tcPr>
            <w:tcW w:w="1687" w:type="dxa"/>
          </w:tcPr>
          <w:p w14:paraId="001CC0C3"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73B6E50" w14:textId="77777777" w:rsidTr="004650DD">
        <w:trPr>
          <w:trHeight w:val="143"/>
        </w:trPr>
        <w:tc>
          <w:tcPr>
            <w:tcW w:w="2422" w:type="dxa"/>
          </w:tcPr>
          <w:p w14:paraId="4155809E" w14:textId="77777777" w:rsidR="00E4257E" w:rsidRPr="007C1E56" w:rsidRDefault="00E4257E" w:rsidP="004650DD">
            <w:pPr>
              <w:spacing w:after="80"/>
              <w:jc w:val="center"/>
              <w:rPr>
                <w:sz w:val="18"/>
                <w:szCs w:val="18"/>
              </w:rPr>
            </w:pPr>
            <w:r>
              <w:rPr>
                <w:sz w:val="18"/>
                <w:szCs w:val="18"/>
              </w:rPr>
              <w:t>2501 – 3,750</w:t>
            </w:r>
          </w:p>
        </w:tc>
        <w:tc>
          <w:tcPr>
            <w:tcW w:w="782" w:type="dxa"/>
          </w:tcPr>
          <w:p w14:paraId="083410FB" w14:textId="77777777" w:rsidR="00E4257E" w:rsidRPr="007C1E56" w:rsidRDefault="00E4257E" w:rsidP="004650DD">
            <w:pPr>
              <w:spacing w:after="80"/>
              <w:jc w:val="center"/>
              <w:rPr>
                <w:sz w:val="18"/>
                <w:szCs w:val="18"/>
              </w:rPr>
            </w:pPr>
            <w:r>
              <w:rPr>
                <w:sz w:val="18"/>
                <w:szCs w:val="18"/>
              </w:rPr>
              <w:t>2</w:t>
            </w:r>
          </w:p>
        </w:tc>
        <w:tc>
          <w:tcPr>
            <w:tcW w:w="534" w:type="dxa"/>
          </w:tcPr>
          <w:p w14:paraId="507C3005" w14:textId="77777777" w:rsidR="00E4257E" w:rsidRPr="007C1E56" w:rsidRDefault="00E4257E" w:rsidP="004650DD">
            <w:pPr>
              <w:spacing w:after="80"/>
              <w:jc w:val="center"/>
              <w:rPr>
                <w:sz w:val="18"/>
                <w:szCs w:val="18"/>
              </w:rPr>
            </w:pPr>
            <w:r>
              <w:rPr>
                <w:sz w:val="18"/>
                <w:szCs w:val="18"/>
              </w:rPr>
              <w:t>1</w:t>
            </w:r>
          </w:p>
        </w:tc>
        <w:tc>
          <w:tcPr>
            <w:tcW w:w="1181" w:type="dxa"/>
          </w:tcPr>
          <w:p w14:paraId="474B0A8E" w14:textId="77777777" w:rsidR="00E4257E" w:rsidRPr="007C1E56" w:rsidRDefault="00E4257E" w:rsidP="004650DD">
            <w:pPr>
              <w:spacing w:after="80"/>
              <w:jc w:val="center"/>
              <w:rPr>
                <w:sz w:val="18"/>
                <w:szCs w:val="18"/>
              </w:rPr>
            </w:pPr>
            <w:r>
              <w:rPr>
                <w:sz w:val="18"/>
                <w:szCs w:val="18"/>
              </w:rPr>
              <w:t>1</w:t>
            </w:r>
          </w:p>
        </w:tc>
        <w:tc>
          <w:tcPr>
            <w:tcW w:w="731" w:type="dxa"/>
          </w:tcPr>
          <w:p w14:paraId="24E0C227" w14:textId="77777777" w:rsidR="00E4257E" w:rsidRPr="007C1E56" w:rsidRDefault="00E4257E" w:rsidP="004650DD">
            <w:pPr>
              <w:spacing w:after="80"/>
              <w:jc w:val="center"/>
              <w:rPr>
                <w:sz w:val="18"/>
                <w:szCs w:val="18"/>
              </w:rPr>
            </w:pPr>
            <w:r>
              <w:rPr>
                <w:sz w:val="18"/>
                <w:szCs w:val="18"/>
              </w:rPr>
              <w:t>3</w:t>
            </w:r>
          </w:p>
        </w:tc>
        <w:tc>
          <w:tcPr>
            <w:tcW w:w="1687" w:type="dxa"/>
          </w:tcPr>
          <w:p w14:paraId="5D852077" w14:textId="77777777" w:rsidR="00E4257E" w:rsidRPr="007C1E56" w:rsidRDefault="00E4257E" w:rsidP="004650DD">
            <w:pPr>
              <w:spacing w:after="80"/>
              <w:jc w:val="center"/>
              <w:rPr>
                <w:sz w:val="18"/>
                <w:szCs w:val="18"/>
              </w:rPr>
            </w:pPr>
            <w:r>
              <w:rPr>
                <w:sz w:val="18"/>
                <w:szCs w:val="18"/>
              </w:rPr>
              <w:t>1</w:t>
            </w:r>
          </w:p>
        </w:tc>
      </w:tr>
      <w:tr w:rsidR="00E4257E" w:rsidRPr="007C1E56" w14:paraId="7EBCE4F6" w14:textId="77777777" w:rsidTr="004650DD">
        <w:tc>
          <w:tcPr>
            <w:tcW w:w="2422" w:type="dxa"/>
          </w:tcPr>
          <w:p w14:paraId="1E03E149" w14:textId="77777777" w:rsidR="00E4257E" w:rsidRPr="007C1E56" w:rsidRDefault="00E4257E" w:rsidP="004650DD">
            <w:pPr>
              <w:spacing w:after="80"/>
              <w:jc w:val="center"/>
              <w:rPr>
                <w:sz w:val="18"/>
                <w:szCs w:val="18"/>
              </w:rPr>
            </w:pPr>
            <w:r>
              <w:rPr>
                <w:sz w:val="18"/>
                <w:szCs w:val="18"/>
              </w:rPr>
              <w:t>3,751</w:t>
            </w:r>
            <w:r w:rsidRPr="007C1E56">
              <w:rPr>
                <w:sz w:val="18"/>
                <w:szCs w:val="18"/>
              </w:rPr>
              <w:t xml:space="preserve"> – 5,000</w:t>
            </w:r>
          </w:p>
        </w:tc>
        <w:tc>
          <w:tcPr>
            <w:tcW w:w="782" w:type="dxa"/>
          </w:tcPr>
          <w:p w14:paraId="15E6686B" w14:textId="77777777" w:rsidR="00E4257E" w:rsidRPr="007C1E56" w:rsidRDefault="00E4257E" w:rsidP="004650DD">
            <w:pPr>
              <w:spacing w:after="80"/>
              <w:jc w:val="center"/>
              <w:rPr>
                <w:sz w:val="18"/>
                <w:szCs w:val="18"/>
              </w:rPr>
            </w:pPr>
            <w:r w:rsidRPr="007C1E56">
              <w:rPr>
                <w:sz w:val="18"/>
                <w:szCs w:val="18"/>
              </w:rPr>
              <w:t>2</w:t>
            </w:r>
          </w:p>
        </w:tc>
        <w:tc>
          <w:tcPr>
            <w:tcW w:w="534" w:type="dxa"/>
          </w:tcPr>
          <w:p w14:paraId="43407B81"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1BCEEB44"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6C245CA7" w14:textId="77777777" w:rsidR="00E4257E" w:rsidRPr="007C1E56" w:rsidRDefault="00E4257E" w:rsidP="004650DD">
            <w:pPr>
              <w:spacing w:after="80"/>
              <w:jc w:val="center"/>
              <w:rPr>
                <w:sz w:val="18"/>
                <w:szCs w:val="18"/>
              </w:rPr>
            </w:pPr>
            <w:r>
              <w:rPr>
                <w:sz w:val="18"/>
                <w:szCs w:val="18"/>
              </w:rPr>
              <w:t>4</w:t>
            </w:r>
          </w:p>
        </w:tc>
        <w:tc>
          <w:tcPr>
            <w:tcW w:w="1687" w:type="dxa"/>
          </w:tcPr>
          <w:p w14:paraId="4A036169"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4A083D7" w14:textId="77777777" w:rsidTr="004650DD">
        <w:tc>
          <w:tcPr>
            <w:tcW w:w="2422" w:type="dxa"/>
          </w:tcPr>
          <w:p w14:paraId="2FA8C02F" w14:textId="77777777" w:rsidR="00E4257E" w:rsidRPr="007C1E56" w:rsidRDefault="00E4257E" w:rsidP="004650DD">
            <w:pPr>
              <w:spacing w:after="80"/>
              <w:jc w:val="center"/>
              <w:rPr>
                <w:sz w:val="18"/>
                <w:szCs w:val="18"/>
              </w:rPr>
            </w:pPr>
            <w:r>
              <w:rPr>
                <w:sz w:val="18"/>
                <w:szCs w:val="18"/>
              </w:rPr>
              <w:t>5,001 – 6,250</w:t>
            </w:r>
          </w:p>
        </w:tc>
        <w:tc>
          <w:tcPr>
            <w:tcW w:w="782" w:type="dxa"/>
          </w:tcPr>
          <w:p w14:paraId="77E186A4" w14:textId="77777777" w:rsidR="00E4257E" w:rsidRDefault="00E4257E" w:rsidP="004650DD">
            <w:pPr>
              <w:spacing w:after="80"/>
              <w:jc w:val="center"/>
              <w:rPr>
                <w:sz w:val="18"/>
                <w:szCs w:val="18"/>
              </w:rPr>
            </w:pPr>
            <w:r>
              <w:rPr>
                <w:sz w:val="18"/>
                <w:szCs w:val="18"/>
              </w:rPr>
              <w:t>2</w:t>
            </w:r>
          </w:p>
        </w:tc>
        <w:tc>
          <w:tcPr>
            <w:tcW w:w="534" w:type="dxa"/>
          </w:tcPr>
          <w:p w14:paraId="21F72AEE" w14:textId="77777777" w:rsidR="00E4257E" w:rsidRDefault="00E4257E" w:rsidP="004650DD">
            <w:pPr>
              <w:spacing w:after="80"/>
              <w:jc w:val="center"/>
              <w:rPr>
                <w:sz w:val="18"/>
                <w:szCs w:val="18"/>
              </w:rPr>
            </w:pPr>
            <w:r>
              <w:rPr>
                <w:sz w:val="18"/>
                <w:szCs w:val="18"/>
              </w:rPr>
              <w:t>2</w:t>
            </w:r>
          </w:p>
        </w:tc>
        <w:tc>
          <w:tcPr>
            <w:tcW w:w="1181" w:type="dxa"/>
          </w:tcPr>
          <w:p w14:paraId="2236AEED" w14:textId="77777777" w:rsidR="00E4257E" w:rsidRPr="007C1E56" w:rsidRDefault="00E4257E" w:rsidP="004650DD">
            <w:pPr>
              <w:spacing w:after="80"/>
              <w:jc w:val="center"/>
              <w:rPr>
                <w:sz w:val="18"/>
                <w:szCs w:val="18"/>
              </w:rPr>
            </w:pPr>
            <w:r>
              <w:rPr>
                <w:sz w:val="18"/>
                <w:szCs w:val="18"/>
              </w:rPr>
              <w:t>2</w:t>
            </w:r>
          </w:p>
        </w:tc>
        <w:tc>
          <w:tcPr>
            <w:tcW w:w="731" w:type="dxa"/>
          </w:tcPr>
          <w:p w14:paraId="26E171FF" w14:textId="77777777" w:rsidR="00E4257E" w:rsidRPr="007C1E56" w:rsidRDefault="00E4257E" w:rsidP="004650DD">
            <w:pPr>
              <w:spacing w:after="80"/>
              <w:jc w:val="center"/>
              <w:rPr>
                <w:sz w:val="18"/>
                <w:szCs w:val="18"/>
              </w:rPr>
            </w:pPr>
            <w:r>
              <w:rPr>
                <w:sz w:val="18"/>
                <w:szCs w:val="18"/>
              </w:rPr>
              <w:t>5</w:t>
            </w:r>
          </w:p>
        </w:tc>
        <w:tc>
          <w:tcPr>
            <w:tcW w:w="1687" w:type="dxa"/>
          </w:tcPr>
          <w:p w14:paraId="31DF0A72" w14:textId="77777777" w:rsidR="00E4257E" w:rsidRPr="007C1E56" w:rsidRDefault="00E4257E" w:rsidP="004650DD">
            <w:pPr>
              <w:spacing w:after="80"/>
              <w:jc w:val="center"/>
              <w:rPr>
                <w:sz w:val="18"/>
                <w:szCs w:val="18"/>
              </w:rPr>
            </w:pPr>
            <w:r>
              <w:rPr>
                <w:sz w:val="18"/>
                <w:szCs w:val="18"/>
              </w:rPr>
              <w:t>2</w:t>
            </w:r>
          </w:p>
        </w:tc>
      </w:tr>
      <w:tr w:rsidR="00E4257E" w:rsidRPr="007C1E56" w14:paraId="65793D80" w14:textId="77777777" w:rsidTr="004650DD">
        <w:tc>
          <w:tcPr>
            <w:tcW w:w="2422" w:type="dxa"/>
          </w:tcPr>
          <w:p w14:paraId="2CEEB370" w14:textId="77777777" w:rsidR="00E4257E" w:rsidRPr="007C1E56" w:rsidRDefault="00E4257E" w:rsidP="004650DD">
            <w:pPr>
              <w:spacing w:after="80"/>
              <w:jc w:val="center"/>
              <w:rPr>
                <w:sz w:val="18"/>
                <w:szCs w:val="18"/>
              </w:rPr>
            </w:pPr>
            <w:r>
              <w:rPr>
                <w:sz w:val="18"/>
                <w:szCs w:val="18"/>
              </w:rPr>
              <w:t>6,251</w:t>
            </w:r>
            <w:r w:rsidRPr="007C1E56">
              <w:rPr>
                <w:sz w:val="18"/>
                <w:szCs w:val="18"/>
              </w:rPr>
              <w:t xml:space="preserve"> – 7,500</w:t>
            </w:r>
          </w:p>
        </w:tc>
        <w:tc>
          <w:tcPr>
            <w:tcW w:w="782" w:type="dxa"/>
          </w:tcPr>
          <w:p w14:paraId="5C668B7B" w14:textId="77777777" w:rsidR="00E4257E" w:rsidRPr="007C1E56" w:rsidRDefault="00E4257E" w:rsidP="004650DD">
            <w:pPr>
              <w:spacing w:after="80"/>
              <w:jc w:val="center"/>
              <w:rPr>
                <w:sz w:val="18"/>
                <w:szCs w:val="18"/>
              </w:rPr>
            </w:pPr>
            <w:r>
              <w:rPr>
                <w:sz w:val="18"/>
                <w:szCs w:val="18"/>
              </w:rPr>
              <w:t>2</w:t>
            </w:r>
          </w:p>
        </w:tc>
        <w:tc>
          <w:tcPr>
            <w:tcW w:w="534" w:type="dxa"/>
          </w:tcPr>
          <w:p w14:paraId="6501C593" w14:textId="77777777" w:rsidR="00E4257E" w:rsidRPr="007C1E56" w:rsidRDefault="00E4257E" w:rsidP="004650DD">
            <w:pPr>
              <w:spacing w:after="80"/>
              <w:jc w:val="center"/>
              <w:rPr>
                <w:sz w:val="18"/>
                <w:szCs w:val="18"/>
              </w:rPr>
            </w:pPr>
            <w:r>
              <w:rPr>
                <w:sz w:val="18"/>
                <w:szCs w:val="18"/>
              </w:rPr>
              <w:t>2</w:t>
            </w:r>
          </w:p>
        </w:tc>
        <w:tc>
          <w:tcPr>
            <w:tcW w:w="1181" w:type="dxa"/>
          </w:tcPr>
          <w:p w14:paraId="100574B8" w14:textId="77777777" w:rsidR="00E4257E" w:rsidRPr="007C1E56" w:rsidRDefault="00E4257E" w:rsidP="004650DD">
            <w:pPr>
              <w:spacing w:after="80"/>
              <w:jc w:val="center"/>
              <w:rPr>
                <w:sz w:val="18"/>
                <w:szCs w:val="18"/>
              </w:rPr>
            </w:pPr>
            <w:r w:rsidRPr="007C1E56">
              <w:rPr>
                <w:sz w:val="18"/>
                <w:szCs w:val="18"/>
              </w:rPr>
              <w:t>2</w:t>
            </w:r>
          </w:p>
        </w:tc>
        <w:tc>
          <w:tcPr>
            <w:tcW w:w="731" w:type="dxa"/>
          </w:tcPr>
          <w:p w14:paraId="3C5B61EE" w14:textId="77777777" w:rsidR="00E4257E" w:rsidRPr="007C1E56" w:rsidRDefault="00E4257E" w:rsidP="004650DD">
            <w:pPr>
              <w:spacing w:after="80"/>
              <w:jc w:val="center"/>
              <w:rPr>
                <w:sz w:val="18"/>
                <w:szCs w:val="18"/>
              </w:rPr>
            </w:pPr>
            <w:r w:rsidRPr="007C1E56">
              <w:rPr>
                <w:sz w:val="18"/>
                <w:szCs w:val="18"/>
              </w:rPr>
              <w:t>6</w:t>
            </w:r>
          </w:p>
        </w:tc>
        <w:tc>
          <w:tcPr>
            <w:tcW w:w="1687" w:type="dxa"/>
          </w:tcPr>
          <w:p w14:paraId="18C8ABF3" w14:textId="77777777" w:rsidR="00E4257E" w:rsidRPr="007C1E56" w:rsidRDefault="00E4257E" w:rsidP="004650DD">
            <w:pPr>
              <w:spacing w:after="80"/>
              <w:jc w:val="center"/>
              <w:rPr>
                <w:sz w:val="18"/>
                <w:szCs w:val="18"/>
              </w:rPr>
            </w:pPr>
            <w:r w:rsidRPr="007C1E56">
              <w:rPr>
                <w:sz w:val="18"/>
                <w:szCs w:val="18"/>
              </w:rPr>
              <w:t>2</w:t>
            </w:r>
          </w:p>
        </w:tc>
      </w:tr>
      <w:tr w:rsidR="00E4257E" w:rsidRPr="007C1E56" w14:paraId="58ABA10A" w14:textId="77777777" w:rsidTr="004650DD">
        <w:tc>
          <w:tcPr>
            <w:tcW w:w="2422" w:type="dxa"/>
          </w:tcPr>
          <w:p w14:paraId="7739487D" w14:textId="77777777" w:rsidR="00E4257E" w:rsidRPr="007C1E56" w:rsidRDefault="00E4257E" w:rsidP="004650DD">
            <w:pPr>
              <w:spacing w:after="80"/>
              <w:jc w:val="center"/>
              <w:rPr>
                <w:sz w:val="18"/>
                <w:szCs w:val="18"/>
              </w:rPr>
            </w:pPr>
            <w:r>
              <w:rPr>
                <w:sz w:val="18"/>
                <w:szCs w:val="18"/>
              </w:rPr>
              <w:t>7,501 – 8,750</w:t>
            </w:r>
          </w:p>
        </w:tc>
        <w:tc>
          <w:tcPr>
            <w:tcW w:w="782" w:type="dxa"/>
          </w:tcPr>
          <w:p w14:paraId="6B9EE050" w14:textId="77777777" w:rsidR="00E4257E" w:rsidRDefault="00E4257E" w:rsidP="004650DD">
            <w:pPr>
              <w:spacing w:after="80"/>
              <w:jc w:val="center"/>
              <w:rPr>
                <w:sz w:val="18"/>
                <w:szCs w:val="18"/>
              </w:rPr>
            </w:pPr>
            <w:r>
              <w:rPr>
                <w:sz w:val="18"/>
                <w:szCs w:val="18"/>
              </w:rPr>
              <w:t>3</w:t>
            </w:r>
          </w:p>
        </w:tc>
        <w:tc>
          <w:tcPr>
            <w:tcW w:w="534" w:type="dxa"/>
          </w:tcPr>
          <w:p w14:paraId="49105579" w14:textId="77777777" w:rsidR="00E4257E" w:rsidRPr="007C1E56" w:rsidRDefault="00E4257E" w:rsidP="004650DD">
            <w:pPr>
              <w:spacing w:after="80"/>
              <w:jc w:val="center"/>
              <w:rPr>
                <w:sz w:val="18"/>
                <w:szCs w:val="18"/>
              </w:rPr>
            </w:pPr>
            <w:r>
              <w:rPr>
                <w:sz w:val="18"/>
                <w:szCs w:val="18"/>
              </w:rPr>
              <w:t>2</w:t>
            </w:r>
          </w:p>
        </w:tc>
        <w:tc>
          <w:tcPr>
            <w:tcW w:w="1181" w:type="dxa"/>
          </w:tcPr>
          <w:p w14:paraId="12ABD8E7" w14:textId="77777777" w:rsidR="00E4257E" w:rsidRDefault="00E4257E" w:rsidP="004650DD">
            <w:pPr>
              <w:spacing w:after="80"/>
              <w:jc w:val="center"/>
              <w:rPr>
                <w:sz w:val="18"/>
                <w:szCs w:val="18"/>
              </w:rPr>
            </w:pPr>
            <w:r>
              <w:rPr>
                <w:sz w:val="18"/>
                <w:szCs w:val="18"/>
              </w:rPr>
              <w:t>2</w:t>
            </w:r>
          </w:p>
        </w:tc>
        <w:tc>
          <w:tcPr>
            <w:tcW w:w="731" w:type="dxa"/>
          </w:tcPr>
          <w:p w14:paraId="65ACD681" w14:textId="77777777" w:rsidR="00E4257E" w:rsidRPr="007C1E56" w:rsidRDefault="00E4257E" w:rsidP="004650DD">
            <w:pPr>
              <w:spacing w:after="80"/>
              <w:jc w:val="center"/>
              <w:rPr>
                <w:sz w:val="18"/>
                <w:szCs w:val="18"/>
              </w:rPr>
            </w:pPr>
            <w:r>
              <w:rPr>
                <w:sz w:val="18"/>
                <w:szCs w:val="18"/>
              </w:rPr>
              <w:t>7</w:t>
            </w:r>
          </w:p>
        </w:tc>
        <w:tc>
          <w:tcPr>
            <w:tcW w:w="1687" w:type="dxa"/>
          </w:tcPr>
          <w:p w14:paraId="32AE02BB" w14:textId="77777777" w:rsidR="00E4257E" w:rsidRPr="007C1E56" w:rsidRDefault="00E4257E" w:rsidP="004650DD">
            <w:pPr>
              <w:spacing w:after="80"/>
              <w:jc w:val="center"/>
              <w:rPr>
                <w:sz w:val="18"/>
                <w:szCs w:val="18"/>
              </w:rPr>
            </w:pPr>
            <w:r>
              <w:rPr>
                <w:sz w:val="18"/>
                <w:szCs w:val="18"/>
              </w:rPr>
              <w:t>2</w:t>
            </w:r>
          </w:p>
        </w:tc>
      </w:tr>
      <w:tr w:rsidR="00E4257E" w:rsidRPr="007C1E56" w14:paraId="1E686A31" w14:textId="77777777" w:rsidTr="004650DD">
        <w:tc>
          <w:tcPr>
            <w:tcW w:w="2422" w:type="dxa"/>
          </w:tcPr>
          <w:p w14:paraId="4B4DE60E" w14:textId="77777777" w:rsidR="00E4257E" w:rsidRPr="007C1E56" w:rsidRDefault="00E4257E" w:rsidP="004650DD">
            <w:pPr>
              <w:spacing w:after="80"/>
              <w:jc w:val="center"/>
              <w:rPr>
                <w:sz w:val="18"/>
                <w:szCs w:val="18"/>
              </w:rPr>
            </w:pPr>
            <w:r>
              <w:rPr>
                <w:sz w:val="18"/>
                <w:szCs w:val="18"/>
              </w:rPr>
              <w:t>8,75</w:t>
            </w:r>
            <w:r w:rsidRPr="007C1E56">
              <w:rPr>
                <w:sz w:val="18"/>
                <w:szCs w:val="18"/>
              </w:rPr>
              <w:t>1 – 10,000</w:t>
            </w:r>
          </w:p>
        </w:tc>
        <w:tc>
          <w:tcPr>
            <w:tcW w:w="782" w:type="dxa"/>
          </w:tcPr>
          <w:p w14:paraId="067F96BC" w14:textId="77777777" w:rsidR="00E4257E" w:rsidRPr="007C1E56" w:rsidRDefault="00E4257E" w:rsidP="004650DD">
            <w:pPr>
              <w:spacing w:after="80"/>
              <w:jc w:val="center"/>
              <w:rPr>
                <w:sz w:val="18"/>
                <w:szCs w:val="18"/>
              </w:rPr>
            </w:pPr>
            <w:r>
              <w:rPr>
                <w:sz w:val="18"/>
                <w:szCs w:val="18"/>
              </w:rPr>
              <w:t>3</w:t>
            </w:r>
          </w:p>
        </w:tc>
        <w:tc>
          <w:tcPr>
            <w:tcW w:w="534" w:type="dxa"/>
          </w:tcPr>
          <w:p w14:paraId="67C65022" w14:textId="77777777" w:rsidR="00E4257E" w:rsidRPr="007C1E56" w:rsidRDefault="00E4257E" w:rsidP="004650DD">
            <w:pPr>
              <w:spacing w:after="80"/>
              <w:jc w:val="center"/>
              <w:rPr>
                <w:sz w:val="18"/>
                <w:szCs w:val="18"/>
              </w:rPr>
            </w:pPr>
            <w:r w:rsidRPr="007C1E56">
              <w:rPr>
                <w:sz w:val="18"/>
                <w:szCs w:val="18"/>
              </w:rPr>
              <w:t>2</w:t>
            </w:r>
          </w:p>
        </w:tc>
        <w:tc>
          <w:tcPr>
            <w:tcW w:w="1181" w:type="dxa"/>
          </w:tcPr>
          <w:p w14:paraId="3DFD1E24" w14:textId="77777777" w:rsidR="00E4257E" w:rsidRPr="007C1E56" w:rsidRDefault="00E4257E" w:rsidP="004650DD">
            <w:pPr>
              <w:spacing w:after="80"/>
              <w:jc w:val="center"/>
              <w:rPr>
                <w:sz w:val="18"/>
                <w:szCs w:val="18"/>
              </w:rPr>
            </w:pPr>
            <w:r>
              <w:rPr>
                <w:sz w:val="18"/>
                <w:szCs w:val="18"/>
              </w:rPr>
              <w:t>2</w:t>
            </w:r>
          </w:p>
        </w:tc>
        <w:tc>
          <w:tcPr>
            <w:tcW w:w="731" w:type="dxa"/>
          </w:tcPr>
          <w:p w14:paraId="327A133C" w14:textId="77777777" w:rsidR="00E4257E" w:rsidRPr="007C1E56" w:rsidRDefault="00E4257E" w:rsidP="004650DD">
            <w:pPr>
              <w:spacing w:after="80"/>
              <w:jc w:val="center"/>
              <w:rPr>
                <w:sz w:val="18"/>
                <w:szCs w:val="18"/>
              </w:rPr>
            </w:pPr>
            <w:r w:rsidRPr="007C1E56">
              <w:rPr>
                <w:sz w:val="18"/>
                <w:szCs w:val="18"/>
              </w:rPr>
              <w:t>8</w:t>
            </w:r>
          </w:p>
        </w:tc>
        <w:tc>
          <w:tcPr>
            <w:tcW w:w="1687" w:type="dxa"/>
          </w:tcPr>
          <w:p w14:paraId="1040BB91" w14:textId="77777777" w:rsidR="00E4257E" w:rsidRPr="007C1E56" w:rsidRDefault="00E4257E" w:rsidP="004650DD">
            <w:pPr>
              <w:spacing w:after="80"/>
              <w:jc w:val="center"/>
              <w:rPr>
                <w:sz w:val="18"/>
                <w:szCs w:val="18"/>
              </w:rPr>
            </w:pPr>
            <w:r>
              <w:rPr>
                <w:sz w:val="18"/>
                <w:szCs w:val="18"/>
              </w:rPr>
              <w:t>2</w:t>
            </w:r>
          </w:p>
        </w:tc>
      </w:tr>
    </w:tbl>
    <w:p w14:paraId="26BE9C57" w14:textId="77777777" w:rsidR="00E4257E" w:rsidRDefault="00E4257E" w:rsidP="00E4257E">
      <w:pPr>
        <w:rPr>
          <w:sz w:val="24"/>
          <w:szCs w:val="24"/>
        </w:rPr>
      </w:pPr>
    </w:p>
    <w:p w14:paraId="79807478" w14:textId="77777777" w:rsidR="00E4257E" w:rsidRPr="003A466F" w:rsidRDefault="00E4257E" w:rsidP="00E4257E">
      <w:pPr>
        <w:rPr>
          <w:rFonts w:cstheme="minorHAnsi"/>
          <w:u w:val="single"/>
        </w:rPr>
      </w:pPr>
      <w:r w:rsidRPr="003A466F">
        <w:rPr>
          <w:u w:val="single"/>
        </w:rPr>
        <w:t>Additional fixtures required for each additional 2,500 square feet (465 m</w:t>
      </w:r>
      <w:r w:rsidRPr="003A466F">
        <w:rPr>
          <w:rFonts w:cstheme="minorHAnsi"/>
          <w:u w:val="single"/>
        </w:rPr>
        <w:t>²) over 10,000 square feet, or proportion thereof. (929 m²): Women’s - (1) WC</w:t>
      </w:r>
    </w:p>
    <w:p w14:paraId="500108A4" w14:textId="77777777" w:rsidR="00E4257E" w:rsidRPr="003A466F" w:rsidRDefault="00E4257E" w:rsidP="00E4257E">
      <w:pPr>
        <w:rPr>
          <w:rFonts w:cstheme="minorHAnsi"/>
          <w:u w:val="single"/>
        </w:rPr>
      </w:pPr>
      <w:r w:rsidRPr="003A466F">
        <w:rPr>
          <w:u w:val="single"/>
        </w:rPr>
        <w:t>Additional fixtures required for each additional 5,000 square feet (465 m</w:t>
      </w:r>
      <w:r w:rsidRPr="003A466F">
        <w:rPr>
          <w:rFonts w:cstheme="minorHAnsi"/>
          <w:u w:val="single"/>
        </w:rPr>
        <w:t>²) over 10,000 square feet, or proportion thereof. (929 m²): Men’s - (1) Urinal, (1) WC,</w:t>
      </w:r>
      <w:r w:rsidRPr="003A466F">
        <w:rPr>
          <w:rFonts w:cstheme="minorHAnsi"/>
          <w:u w:val="single"/>
        </w:rPr>
        <w:tab/>
        <w:t>Women’s - (2) WC</w:t>
      </w:r>
    </w:p>
    <w:p w14:paraId="52B56EE4" w14:textId="77777777" w:rsidR="00E4257E" w:rsidRPr="003A466F" w:rsidRDefault="00E4257E" w:rsidP="00E4257E">
      <w:pPr>
        <w:rPr>
          <w:rFonts w:cstheme="minorHAnsi"/>
          <w:u w:val="single"/>
        </w:rPr>
      </w:pPr>
      <w:r w:rsidRPr="003A466F">
        <w:rPr>
          <w:u w:val="single"/>
        </w:rPr>
        <w:t>Additional fixtures required for each additional 10,000 square feet (465 m</w:t>
      </w:r>
      <w:r w:rsidRPr="003A466F">
        <w:rPr>
          <w:rFonts w:cstheme="minorHAnsi"/>
          <w:u w:val="single"/>
        </w:rPr>
        <w:t>²) over 10,000 square feet, or proportion thereof. (929 m²): Men’s – (2) Urinal, (2) WC, (1) Lavatory</w:t>
      </w:r>
      <w:r w:rsidRPr="003A466F">
        <w:rPr>
          <w:rFonts w:cstheme="minorHAnsi"/>
          <w:u w:val="single"/>
        </w:rPr>
        <w:tab/>
        <w:t>Women’s – (4) WC, (1) Lavatory</w:t>
      </w:r>
    </w:p>
    <w:p w14:paraId="156C0F93" w14:textId="77777777" w:rsidR="00E4257E" w:rsidRPr="008E004F" w:rsidRDefault="00E4257E" w:rsidP="00E4257E">
      <w:pPr>
        <w:pStyle w:val="NormalWeb"/>
        <w:ind w:left="720"/>
      </w:pPr>
      <w:r w:rsidRPr="008E004F">
        <w:t>The proponent must address as part of the rationale for the proposed code change the following:</w:t>
      </w:r>
    </w:p>
    <w:p w14:paraId="6D9E3FB5" w14:textId="77777777" w:rsidR="00E4257E" w:rsidRPr="008E004F" w:rsidRDefault="00E4257E" w:rsidP="00E4257E">
      <w:pPr>
        <w:pStyle w:val="NormalWeb"/>
        <w:numPr>
          <w:ilvl w:val="0"/>
          <w:numId w:val="5"/>
        </w:numPr>
      </w:pPr>
      <w:r w:rsidRPr="008E004F">
        <w:t>Whether the proposed code change falls within the glitch criteria stated above.</w:t>
      </w:r>
      <w:r w:rsidRPr="008E004F">
        <w:rPr>
          <w:color w:val="0070C0"/>
        </w:rPr>
        <w:t xml:space="preserve"> Does.</w:t>
      </w:r>
    </w:p>
    <w:p w14:paraId="6AFF03A1" w14:textId="77777777" w:rsidR="00E4257E" w:rsidRPr="008E004F" w:rsidRDefault="00E4257E" w:rsidP="00E4257E">
      <w:pPr>
        <w:pStyle w:val="NormalWeb"/>
        <w:numPr>
          <w:ilvl w:val="0"/>
          <w:numId w:val="5"/>
        </w:numPr>
      </w:pPr>
      <w:r w:rsidRPr="008E004F">
        <w:t xml:space="preserve">Whether the proposed code change has a Florida specific need. </w:t>
      </w:r>
      <w:r w:rsidRPr="008E004F">
        <w:rPr>
          <w:color w:val="0070C0"/>
        </w:rPr>
        <w:t>Does not.</w:t>
      </w:r>
    </w:p>
    <w:p w14:paraId="543B2183" w14:textId="77777777" w:rsidR="00E4257E" w:rsidRPr="008E004F" w:rsidRDefault="00E4257E" w:rsidP="00E4257E">
      <w:pPr>
        <w:pStyle w:val="NormalWeb"/>
        <w:numPr>
          <w:ilvl w:val="0"/>
          <w:numId w:val="5"/>
        </w:numPr>
      </w:pPr>
      <w:r w:rsidRPr="008E004F">
        <w:lastRenderedPageBreak/>
        <w:t xml:space="preserve">What the impact is on small businesses. </w:t>
      </w:r>
      <w:r w:rsidRPr="008E004F">
        <w:rPr>
          <w:color w:val="0070C0"/>
        </w:rPr>
        <w:t>Clarity and ease of use improved.</w:t>
      </w:r>
    </w:p>
    <w:p w14:paraId="7B817953" w14:textId="77777777" w:rsidR="00E4257E" w:rsidRPr="008E004F" w:rsidRDefault="00E4257E" w:rsidP="00E4257E">
      <w:pPr>
        <w:pStyle w:val="NormalWeb"/>
        <w:numPr>
          <w:ilvl w:val="0"/>
          <w:numId w:val="5"/>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 xml:space="preserve">It </w:t>
      </w:r>
      <w:proofErr w:type="gramStart"/>
      <w:r w:rsidRPr="008E004F">
        <w:rPr>
          <w:color w:val="0070C0"/>
        </w:rPr>
        <w:t>is connected with</w:t>
      </w:r>
      <w:proofErr w:type="gramEnd"/>
      <w:r w:rsidRPr="008E004F">
        <w:rPr>
          <w:color w:val="0070C0"/>
        </w:rPr>
        <w:t xml:space="preserve"> health.</w:t>
      </w:r>
    </w:p>
    <w:p w14:paraId="31186415" w14:textId="77777777" w:rsidR="00E4257E" w:rsidRPr="008E004F" w:rsidRDefault="00E4257E" w:rsidP="00E4257E">
      <w:pPr>
        <w:pStyle w:val="NormalWeb"/>
        <w:numPr>
          <w:ilvl w:val="0"/>
          <w:numId w:val="5"/>
        </w:numPr>
      </w:pPr>
      <w:r w:rsidRPr="008E004F">
        <w:t xml:space="preserve">Whether the proposed code change strengthens or improves the Florida Building Code. </w:t>
      </w:r>
      <w:r w:rsidRPr="008E004F">
        <w:rPr>
          <w:color w:val="0070C0"/>
        </w:rPr>
        <w:t>Strengthens and improves FBC.</w:t>
      </w:r>
    </w:p>
    <w:p w14:paraId="0FC44815" w14:textId="77777777" w:rsidR="00E4257E" w:rsidRPr="008E004F" w:rsidRDefault="00E4257E" w:rsidP="00E4257E">
      <w:pPr>
        <w:pStyle w:val="NormalWeb"/>
        <w:numPr>
          <w:ilvl w:val="0"/>
          <w:numId w:val="5"/>
        </w:numPr>
      </w:pPr>
      <w:r w:rsidRPr="008E004F">
        <w:t xml:space="preserve">The proposed code change does not discriminate against materials, products, methods, or systems of construction of demonstrated capabilities. </w:t>
      </w:r>
      <w:r w:rsidRPr="008E004F">
        <w:rPr>
          <w:color w:val="0070C0"/>
        </w:rPr>
        <w:t>Does not.</w:t>
      </w:r>
    </w:p>
    <w:p w14:paraId="780E07EC" w14:textId="77777777" w:rsidR="00E4257E" w:rsidRPr="008E004F" w:rsidRDefault="00E4257E" w:rsidP="00E4257E">
      <w:pPr>
        <w:pStyle w:val="NormalWeb"/>
        <w:numPr>
          <w:ilvl w:val="0"/>
          <w:numId w:val="5"/>
        </w:numPr>
      </w:pPr>
      <w:r w:rsidRPr="008E004F">
        <w:t xml:space="preserve">The proposed code change does not degrade the effectiveness of the Florida Building Code. </w:t>
      </w:r>
      <w:r w:rsidRPr="008E004F">
        <w:rPr>
          <w:color w:val="0070C0"/>
        </w:rPr>
        <w:t>Does not.</w:t>
      </w:r>
    </w:p>
    <w:p w14:paraId="52720189" w14:textId="77777777" w:rsidR="0098569D" w:rsidRDefault="0098569D" w:rsidP="00E4257E">
      <w:pPr>
        <w:rPr>
          <w:sz w:val="24"/>
          <w:szCs w:val="24"/>
        </w:rPr>
      </w:pPr>
    </w:p>
    <w:p w14:paraId="7AB1BE88" w14:textId="77777777" w:rsidR="0098569D" w:rsidRPr="000C44E0" w:rsidRDefault="0098569D" w:rsidP="0098569D">
      <w:pPr>
        <w:rPr>
          <w:rFonts w:ascii="TimesNewRoman" w:eastAsiaTheme="minorHAnsi" w:hAnsi="TimesNewRoman" w:cs="TimesNewRoman"/>
          <w:sz w:val="20"/>
          <w:szCs w:val="20"/>
          <w14:ligatures w14:val="standardContextual"/>
        </w:rPr>
      </w:pPr>
      <w:bookmarkStart w:id="9" w:name="_Hlk150108112"/>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0FE7587A" w14:textId="77777777" w:rsidR="0098569D" w:rsidRPr="000C44E0" w:rsidRDefault="0098569D" w:rsidP="0098569D">
      <w:pPr>
        <w:rPr>
          <w:rFonts w:ascii="TimesNewRoman" w:eastAsiaTheme="minorHAnsi" w:hAnsi="TimesNewRoman" w:cs="TimesNewRoman"/>
          <w:sz w:val="20"/>
          <w:szCs w:val="20"/>
          <w14:ligatures w14:val="standardContextual"/>
        </w:rPr>
      </w:pPr>
    </w:p>
    <w:p w14:paraId="3939F78B" w14:textId="77777777" w:rsidR="0098569D" w:rsidRPr="000C44E0"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9"/>
    <w:p w14:paraId="2AD6EEE3" w14:textId="77777777" w:rsidR="00513425" w:rsidRDefault="00513425" w:rsidP="00513425">
      <w:pPr>
        <w:rPr>
          <w:rFonts w:ascii="TimesNewRoman" w:eastAsiaTheme="minorHAnsi" w:hAnsi="TimesNewRoman" w:cs="TimesNewRoman"/>
          <w:b/>
          <w:bCs/>
          <w:color w:val="FF0000"/>
          <w:sz w:val="20"/>
          <w:szCs w:val="20"/>
          <w:u w:val="single"/>
        </w:rPr>
      </w:pPr>
    </w:p>
    <w:p w14:paraId="3C052D37" w14:textId="554A9F8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2DA47A43" w14:textId="77777777" w:rsidR="00513425" w:rsidRDefault="00513425" w:rsidP="00513425">
      <w:pPr>
        <w:rPr>
          <w:rFonts w:ascii="TimesNewRoman" w:eastAsiaTheme="minorHAnsi" w:hAnsi="TimesNewRoman" w:cs="TimesNewRoman"/>
          <w:b/>
          <w:bCs/>
          <w:color w:val="FF0000"/>
          <w:sz w:val="20"/>
          <w:szCs w:val="20"/>
          <w:u w:val="single"/>
        </w:rPr>
      </w:pPr>
    </w:p>
    <w:p w14:paraId="19F329AB" w14:textId="77777777" w:rsidR="00513425" w:rsidRDefault="00513425" w:rsidP="00513425">
      <w:pPr>
        <w:rPr>
          <w:b/>
          <w:bCs/>
        </w:rPr>
      </w:pPr>
      <w:r>
        <w:rPr>
          <w:b/>
          <w:bCs/>
        </w:rPr>
        <w:t>BOAF Building Officials Association of Florida CDC Code Development Committee</w:t>
      </w:r>
    </w:p>
    <w:p w14:paraId="182FC2C9" w14:textId="77777777" w:rsidR="00125805" w:rsidRDefault="00125805" w:rsidP="00E4257E">
      <w:pPr>
        <w:rPr>
          <w:sz w:val="20"/>
          <w:szCs w:val="20"/>
        </w:rPr>
      </w:pPr>
    </w:p>
    <w:p w14:paraId="5193817A" w14:textId="77777777" w:rsidR="00125805" w:rsidRDefault="00125805" w:rsidP="00125805">
      <w:pPr>
        <w:rPr>
          <w:b/>
          <w:bCs/>
        </w:rPr>
      </w:pPr>
      <w:r>
        <w:rPr>
          <w:b/>
          <w:bCs/>
        </w:rPr>
        <w:t>Proposal:  Revise Chart to same format as 7</w:t>
      </w:r>
      <w:r>
        <w:rPr>
          <w:b/>
          <w:bCs/>
          <w:vertAlign w:val="superscript"/>
        </w:rPr>
        <w:t>th</w:t>
      </w:r>
      <w:r>
        <w:rPr>
          <w:b/>
          <w:bCs/>
        </w:rPr>
        <w:t xml:space="preserve"> edition and include additional fixtures as Approved DBPR Code Revision notice.</w:t>
      </w:r>
    </w:p>
    <w:p w14:paraId="22DB0D8C" w14:textId="77777777" w:rsidR="00125805" w:rsidRDefault="00125805" w:rsidP="00125805">
      <w:pPr>
        <w:rPr>
          <w:b/>
          <w:bCs/>
        </w:rPr>
      </w:pPr>
      <w:r>
        <w:rPr>
          <w:b/>
          <w:bCs/>
        </w:rPr>
        <w:t>Comment: Agree, format in 8</w:t>
      </w:r>
      <w:r>
        <w:rPr>
          <w:b/>
          <w:bCs/>
          <w:vertAlign w:val="superscript"/>
        </w:rPr>
        <w:t>th</w:t>
      </w:r>
      <w:r>
        <w:rPr>
          <w:b/>
          <w:bCs/>
        </w:rPr>
        <w:t xml:space="preserve"> Edition is not clear and concise as shown.  Additional fixtures include urinals which was removed from this section </w:t>
      </w:r>
      <w:proofErr w:type="gramStart"/>
      <w:r>
        <w:rPr>
          <w:b/>
          <w:bCs/>
        </w:rPr>
        <w:t>and also</w:t>
      </w:r>
      <w:proofErr w:type="gramEnd"/>
      <w:r>
        <w:rPr>
          <w:b/>
          <w:bCs/>
        </w:rPr>
        <w:t xml:space="preserve"> from the FBCP, Section 403.6.  Would need to coordinate both the tables and the wording in both the Building Code and the Plumbing Code sections. </w:t>
      </w:r>
    </w:p>
    <w:p w14:paraId="48A380BC" w14:textId="77777777" w:rsidR="00125805" w:rsidRDefault="00125805" w:rsidP="00125805">
      <w:pPr>
        <w:rPr>
          <w:b/>
          <w:bCs/>
        </w:rPr>
      </w:pPr>
      <w:r>
        <w:rPr>
          <w:b/>
          <w:bCs/>
        </w:rPr>
        <w:t xml:space="preserve">Approve/Oppose:  </w:t>
      </w:r>
      <w:r>
        <w:rPr>
          <w:b/>
          <w:bCs/>
          <w:highlight w:val="yellow"/>
        </w:rPr>
        <w:t>Approve with Comments</w:t>
      </w:r>
    </w:p>
    <w:p w14:paraId="438E9413" w14:textId="77777777" w:rsidR="00125805" w:rsidRDefault="00125805" w:rsidP="00125805">
      <w:pPr>
        <w:pStyle w:val="ListParagraph"/>
        <w:widowControl/>
        <w:numPr>
          <w:ilvl w:val="0"/>
          <w:numId w:val="10"/>
        </w:numPr>
        <w:autoSpaceDE/>
        <w:autoSpaceDN/>
        <w:spacing w:after="200" w:line="276" w:lineRule="auto"/>
      </w:pPr>
      <w:r>
        <w:t>Glitch # 5 includes reference to Urinals and these code sections (8</w:t>
      </w:r>
      <w:r>
        <w:rPr>
          <w:vertAlign w:val="superscript"/>
        </w:rPr>
        <w:t>th</w:t>
      </w:r>
      <w:r>
        <w:t xml:space="preserve"> Edition) do not. </w:t>
      </w:r>
    </w:p>
    <w:p w14:paraId="4FD36655" w14:textId="77777777" w:rsidR="00125805" w:rsidRDefault="00125805" w:rsidP="00125805">
      <w:pPr>
        <w:pStyle w:val="ListParagraph"/>
        <w:widowControl/>
        <w:numPr>
          <w:ilvl w:val="0"/>
          <w:numId w:val="10"/>
        </w:numPr>
        <w:autoSpaceDE/>
        <w:autoSpaceDN/>
        <w:spacing w:after="200" w:line="276" w:lineRule="auto"/>
      </w:pPr>
      <w:r>
        <w:t xml:space="preserve">Need to coordinate Glitch # 1 and #5 for </w:t>
      </w:r>
      <w:proofErr w:type="gramStart"/>
      <w:r>
        <w:t>clarity</w:t>
      </w:r>
      <w:proofErr w:type="gramEnd"/>
    </w:p>
    <w:p w14:paraId="4D52CEB6" w14:textId="5D8A280F" w:rsidR="00E4257E" w:rsidRDefault="00E4257E" w:rsidP="00E4257E">
      <w:pPr>
        <w:rPr>
          <w:sz w:val="24"/>
          <w:szCs w:val="24"/>
        </w:rPr>
      </w:pPr>
      <w:r w:rsidRPr="000C44E0">
        <w:rPr>
          <w:sz w:val="20"/>
          <w:szCs w:val="20"/>
        </w:rPr>
        <w:br w:type="page"/>
      </w:r>
    </w:p>
    <w:p w14:paraId="0D2DD923" w14:textId="1FC207E2" w:rsidR="0098569D" w:rsidRDefault="0098569D" w:rsidP="0098569D">
      <w:pPr>
        <w:widowControl/>
        <w:adjustRightInd w:val="0"/>
        <w:rPr>
          <w:rFonts w:eastAsiaTheme="minorHAnsi"/>
          <w:color w:val="FF0000"/>
        </w:rPr>
      </w:pPr>
      <w:r>
        <w:rPr>
          <w:rFonts w:eastAsiaTheme="minorHAnsi"/>
          <w:color w:val="FF0000"/>
        </w:rPr>
        <w:lastRenderedPageBreak/>
        <w:t xml:space="preserve">SW-FBC-B - Ch. 4 – Glitch </w:t>
      </w:r>
      <w:r w:rsidR="000C44E0">
        <w:rPr>
          <w:rFonts w:eastAsiaTheme="minorHAnsi"/>
          <w:color w:val="FF0000"/>
        </w:rPr>
        <w:t>#6</w:t>
      </w:r>
    </w:p>
    <w:p w14:paraId="32EFCEAF" w14:textId="77777777" w:rsidR="0098569D" w:rsidRDefault="0098569D" w:rsidP="0098569D">
      <w:pPr>
        <w:rPr>
          <w:rFonts w:ascii="TimesNewRoman" w:eastAsiaTheme="minorHAnsi" w:hAnsi="TimesNewRoman" w:cs="TimesNewRoman"/>
          <w:b/>
          <w:bCs/>
          <w:sz w:val="24"/>
          <w:szCs w:val="24"/>
          <w14:ligatures w14:val="standardContextual"/>
        </w:rPr>
      </w:pPr>
    </w:p>
    <w:p w14:paraId="34D8E78B" w14:textId="76E6E876" w:rsidR="0098569D" w:rsidRPr="000C44E0" w:rsidRDefault="0098569D" w:rsidP="0098569D">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78474293" w14:textId="77777777" w:rsidR="0098569D" w:rsidRDefault="0098569D" w:rsidP="00E4257E">
      <w:pPr>
        <w:pStyle w:val="NoSpacing"/>
        <w:spacing w:after="160" w:line="252" w:lineRule="auto"/>
        <w:rPr>
          <w:rFonts w:ascii="Arial" w:hAnsi="Arial" w:cs="Arial"/>
          <w:b/>
          <w:bCs/>
        </w:rPr>
      </w:pPr>
    </w:p>
    <w:p w14:paraId="7CD0FE32" w14:textId="7FDA6450"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454.1.9.6.5 Glitch criteria:</w:t>
      </w:r>
      <w:r w:rsidRPr="008E004F">
        <w:rPr>
          <w:rFonts w:ascii="Arial" w:hAnsi="Arial" w:cs="Arial"/>
        </w:rPr>
        <w:t xml:space="preserve"> Conflicts within the updated code.</w:t>
      </w:r>
    </w:p>
    <w:p w14:paraId="78B4BB72"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Additional inlets shall be provided in areas of less than 18 inches (457 mm) deep. The numbers and location shall be such as to</w:t>
      </w:r>
      <w:r w:rsidRPr="008E004F">
        <w:rPr>
          <w:rFonts w:ascii="Arial" w:hAnsi="Arial" w:cs="Arial"/>
          <w:color w:val="FF33CC"/>
        </w:rPr>
        <w:t xml:space="preserve"> ensure a 1-hour turnover</w:t>
      </w:r>
      <w:r w:rsidRPr="008E004F">
        <w:rPr>
          <w:rFonts w:ascii="Arial" w:hAnsi="Arial" w:cs="Arial"/>
          <w:b/>
          <w:bCs/>
          <w:color w:val="FF33CC"/>
        </w:rPr>
        <w:t xml:space="preserve"> </w:t>
      </w:r>
      <w:r w:rsidRPr="008E004F">
        <w:rPr>
          <w:rFonts w:ascii="Arial" w:hAnsi="Arial" w:cs="Arial"/>
          <w:color w:val="FF33CC"/>
        </w:rPr>
        <w:t>this area</w:t>
      </w:r>
      <w:r w:rsidRPr="008E004F">
        <w:rPr>
          <w:rFonts w:ascii="Arial" w:hAnsi="Arial" w:cs="Arial"/>
        </w:rPr>
        <w:t xml:space="preserve">. </w:t>
      </w:r>
    </w:p>
    <w:p w14:paraId="48880B36"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454.1.9.6.6 Glitch criteria:</w:t>
      </w:r>
      <w:r w:rsidRPr="008E004F">
        <w:rPr>
          <w:rFonts w:ascii="Arial" w:hAnsi="Arial" w:cs="Arial"/>
        </w:rPr>
        <w:t xml:space="preserve"> Conflicts within the updated code. Equivalency of standards.</w:t>
      </w:r>
    </w:p>
    <w:p w14:paraId="2622E7C4" w14:textId="77777777" w:rsidR="00E4257E" w:rsidRPr="008E004F" w:rsidRDefault="00E4257E" w:rsidP="00E4257E">
      <w:pPr>
        <w:rPr>
          <w:rFonts w:cs="Arial"/>
        </w:rPr>
      </w:pPr>
      <w:r w:rsidRPr="008E004F">
        <w:rPr>
          <w:rFonts w:cs="Arial"/>
        </w:rPr>
        <w:t>Rationale: To assure that the following two code sections are Equivalent and do not Conflict after the code revision in 454.1.9.6.5, the second one 454.1.9.6.6 needs the proposed edits to avoid conflict within updated code and confusion on the part of code user.</w:t>
      </w:r>
    </w:p>
    <w:p w14:paraId="2422192E" w14:textId="77777777" w:rsidR="00E4257E" w:rsidRPr="008E004F" w:rsidRDefault="00E4257E" w:rsidP="00E4257E">
      <w:pPr>
        <w:pStyle w:val="NoSpacing"/>
        <w:spacing w:after="160" w:line="252" w:lineRule="auto"/>
        <w:rPr>
          <w:rFonts w:ascii="Arial" w:hAnsi="Arial" w:cs="Arial"/>
        </w:rPr>
      </w:pPr>
    </w:p>
    <w:p w14:paraId="4B2CBE6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The recirculation-filtration system shall be of a minimum of one turnover every 2 hours </w:t>
      </w:r>
      <w:proofErr w:type="gramStart"/>
      <w:r w:rsidRPr="008E004F">
        <w:rPr>
          <w:rFonts w:ascii="Arial" w:hAnsi="Arial" w:cs="Arial"/>
        </w:rPr>
        <w:t>in the area of</w:t>
      </w:r>
      <w:proofErr w:type="gramEnd"/>
      <w:r w:rsidRPr="008E004F">
        <w:rPr>
          <w:rFonts w:ascii="Arial" w:hAnsi="Arial" w:cs="Arial"/>
        </w:rPr>
        <w:t xml:space="preserve"> the pool that is </w:t>
      </w:r>
      <w:r w:rsidRPr="008E004F">
        <w:rPr>
          <w:rFonts w:ascii="Arial" w:hAnsi="Arial" w:cs="Arial"/>
          <w:highlight w:val="yellow"/>
          <w:u w:val="single"/>
        </w:rPr>
        <w:t>18” (457 mm) to</w:t>
      </w:r>
      <w:r w:rsidRPr="008E004F">
        <w:rPr>
          <w:rFonts w:ascii="Arial" w:hAnsi="Arial" w:cs="Arial"/>
        </w:rPr>
        <w:t xml:space="preserve"> 3 feet (914 mm) deep </w:t>
      </w:r>
      <w:r w:rsidRPr="008E004F">
        <w:rPr>
          <w:rFonts w:ascii="Arial" w:hAnsi="Arial" w:cs="Arial"/>
          <w:strike/>
          <w:highlight w:val="yellow"/>
        </w:rPr>
        <w:t>or less</w:t>
      </w:r>
      <w:r w:rsidRPr="008E004F">
        <w:rPr>
          <w:rFonts w:ascii="Arial" w:hAnsi="Arial" w:cs="Arial"/>
        </w:rPr>
        <w:t>. In the remainder of the pool where the depth is greater than 3 feet (914 mm), the system shall have a maximum 6</w:t>
      </w:r>
      <w:r w:rsidRPr="008E004F">
        <w:rPr>
          <w:rFonts w:ascii="Arial" w:hAnsi="Arial" w:cs="Arial"/>
          <w:highlight w:val="yellow"/>
          <w:u w:val="single"/>
        </w:rPr>
        <w:t>-</w:t>
      </w:r>
      <w:r w:rsidRPr="008E004F">
        <w:rPr>
          <w:rFonts w:ascii="Arial" w:hAnsi="Arial" w:cs="Arial"/>
        </w:rPr>
        <w:t xml:space="preserve">hour turnover rate. The design plans submitted by the applicant shall provide the volume of water in the pool area of </w:t>
      </w:r>
      <w:r w:rsidRPr="008E004F">
        <w:rPr>
          <w:rFonts w:ascii="Arial" w:hAnsi="Arial" w:cs="Arial"/>
          <w:highlight w:val="yellow"/>
          <w:u w:val="single"/>
        </w:rPr>
        <w:t>0” to 18” (457 mm) depth,</w:t>
      </w:r>
      <w:r w:rsidRPr="008E004F">
        <w:rPr>
          <w:rFonts w:ascii="Arial" w:hAnsi="Arial" w:cs="Arial"/>
          <w:u w:val="single"/>
        </w:rPr>
        <w:t xml:space="preserve"> </w:t>
      </w:r>
      <w:r w:rsidRPr="008E004F">
        <w:rPr>
          <w:rFonts w:ascii="Arial" w:hAnsi="Arial" w:cs="Arial"/>
          <w:highlight w:val="yellow"/>
          <w:u w:val="single"/>
        </w:rPr>
        <w:t>the volume of 18” (457mm) to</w:t>
      </w:r>
      <w:r w:rsidRPr="008E004F">
        <w:rPr>
          <w:rFonts w:ascii="Arial" w:hAnsi="Arial" w:cs="Arial"/>
        </w:rPr>
        <w:t xml:space="preserve"> 3 feet (914 mm) depth</w:t>
      </w:r>
      <w:r w:rsidRPr="008E004F">
        <w:rPr>
          <w:rFonts w:ascii="Arial" w:hAnsi="Arial" w:cs="Arial"/>
          <w:highlight w:val="yellow"/>
          <w:u w:val="single"/>
        </w:rPr>
        <w:t>,</w:t>
      </w:r>
      <w:r w:rsidRPr="008E004F">
        <w:rPr>
          <w:rFonts w:ascii="Arial" w:hAnsi="Arial" w:cs="Arial"/>
        </w:rPr>
        <w:t xml:space="preserve"> </w:t>
      </w:r>
      <w:r w:rsidRPr="008E004F">
        <w:rPr>
          <w:rFonts w:ascii="Arial" w:hAnsi="Arial" w:cs="Arial"/>
          <w:strike/>
          <w:highlight w:val="yellow"/>
        </w:rPr>
        <w:t>and</w:t>
      </w:r>
      <w:r w:rsidRPr="008E004F">
        <w:rPr>
          <w:rFonts w:ascii="Arial" w:hAnsi="Arial" w:cs="Arial"/>
          <w:strike/>
        </w:rPr>
        <w:t xml:space="preserve"> </w:t>
      </w:r>
      <w:r w:rsidRPr="008E004F">
        <w:rPr>
          <w:rFonts w:ascii="Arial" w:hAnsi="Arial" w:cs="Arial"/>
          <w:strike/>
          <w:highlight w:val="yellow"/>
        </w:rPr>
        <w:t>less,</w:t>
      </w:r>
      <w:r w:rsidRPr="008E004F">
        <w:rPr>
          <w:rFonts w:ascii="Arial" w:hAnsi="Arial" w:cs="Arial"/>
        </w:rPr>
        <w:t xml:space="preserve"> the volume of water in the pool area greater than 3 feet (914 mm) in depth and the total volume in the pool for determination of minimum circulation flow. The volume calculations shall provide verification that the correct volume of water is used to determine the minimum flow at the </w:t>
      </w:r>
      <w:r w:rsidRPr="008E004F">
        <w:rPr>
          <w:rFonts w:ascii="Arial" w:hAnsi="Arial" w:cs="Arial"/>
          <w:highlight w:val="yellow"/>
          <w:u w:val="single"/>
        </w:rPr>
        <w:t>1-hour,</w:t>
      </w:r>
      <w:r w:rsidRPr="008E004F">
        <w:rPr>
          <w:rFonts w:ascii="Arial" w:hAnsi="Arial" w:cs="Arial"/>
        </w:rPr>
        <w:t xml:space="preserve"> 2-</w:t>
      </w:r>
      <w:proofErr w:type="gramStart"/>
      <w:r w:rsidRPr="008E004F">
        <w:rPr>
          <w:rFonts w:ascii="Arial" w:hAnsi="Arial" w:cs="Arial"/>
        </w:rPr>
        <w:t>hour</w:t>
      </w:r>
      <w:proofErr w:type="gramEnd"/>
      <w:r w:rsidRPr="008E004F">
        <w:rPr>
          <w:rFonts w:ascii="Arial" w:hAnsi="Arial" w:cs="Arial"/>
        </w:rPr>
        <w:t xml:space="preserve"> and the 6-hour flow requirements.</w:t>
      </w:r>
    </w:p>
    <w:p w14:paraId="0E91FE5E" w14:textId="77777777" w:rsidR="00E4257E" w:rsidRPr="008E004F" w:rsidRDefault="00E4257E" w:rsidP="00E4257E">
      <w:pPr>
        <w:pStyle w:val="NormalWeb"/>
        <w:numPr>
          <w:ilvl w:val="0"/>
          <w:numId w:val="2"/>
        </w:numPr>
      </w:pPr>
      <w:r w:rsidRPr="008E004F">
        <w:t>The proponent must address as part of the rationale for the proposed code change the following:</w:t>
      </w:r>
    </w:p>
    <w:p w14:paraId="11D81A6B" w14:textId="77777777" w:rsidR="00E4257E" w:rsidRPr="008E004F" w:rsidRDefault="00E4257E" w:rsidP="00E4257E">
      <w:pPr>
        <w:pStyle w:val="NormalWeb"/>
        <w:numPr>
          <w:ilvl w:val="0"/>
          <w:numId w:val="6"/>
        </w:numPr>
      </w:pPr>
      <w:r w:rsidRPr="008E004F">
        <w:t>Whether the proposed code change falls within the glitch criteria stated above.</w:t>
      </w:r>
      <w:r w:rsidRPr="008E004F">
        <w:rPr>
          <w:color w:val="0070C0"/>
        </w:rPr>
        <w:t xml:space="preserve"> Does.</w:t>
      </w:r>
    </w:p>
    <w:p w14:paraId="2A7A2C2D" w14:textId="77777777" w:rsidR="00E4257E" w:rsidRPr="008E004F" w:rsidRDefault="00E4257E" w:rsidP="00E4257E">
      <w:pPr>
        <w:pStyle w:val="NormalWeb"/>
        <w:numPr>
          <w:ilvl w:val="0"/>
          <w:numId w:val="6"/>
        </w:numPr>
      </w:pPr>
      <w:r w:rsidRPr="008E004F">
        <w:t xml:space="preserve">Whether the proposed code change has a Florida specific need. </w:t>
      </w:r>
      <w:r w:rsidRPr="008E004F">
        <w:rPr>
          <w:color w:val="0070C0"/>
        </w:rPr>
        <w:t>Does not.</w:t>
      </w:r>
    </w:p>
    <w:p w14:paraId="2BFD81C2" w14:textId="77777777" w:rsidR="00E4257E" w:rsidRPr="008E004F" w:rsidRDefault="00E4257E" w:rsidP="00E4257E">
      <w:pPr>
        <w:pStyle w:val="NormalWeb"/>
        <w:numPr>
          <w:ilvl w:val="0"/>
          <w:numId w:val="6"/>
        </w:numPr>
      </w:pPr>
      <w:r w:rsidRPr="008E004F">
        <w:t xml:space="preserve">What the impact is on small businesses. </w:t>
      </w:r>
      <w:r w:rsidRPr="008E004F">
        <w:rPr>
          <w:color w:val="0070C0"/>
        </w:rPr>
        <w:t>None.</w:t>
      </w:r>
    </w:p>
    <w:p w14:paraId="3767A6ED" w14:textId="77777777" w:rsidR="00E4257E" w:rsidRPr="008E004F" w:rsidRDefault="00E4257E" w:rsidP="00E4257E">
      <w:pPr>
        <w:pStyle w:val="NormalWeb"/>
        <w:numPr>
          <w:ilvl w:val="0"/>
          <w:numId w:val="6"/>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1E7B9576" w14:textId="77777777" w:rsidR="00E4257E" w:rsidRPr="008E004F" w:rsidRDefault="00E4257E" w:rsidP="00E4257E">
      <w:pPr>
        <w:pStyle w:val="NormalWeb"/>
        <w:numPr>
          <w:ilvl w:val="0"/>
          <w:numId w:val="6"/>
        </w:numPr>
      </w:pPr>
      <w:r w:rsidRPr="008E004F">
        <w:t xml:space="preserve">Whether the proposed code change strengthens or improves the Florida Building Code. </w:t>
      </w:r>
      <w:r w:rsidRPr="008E004F">
        <w:rPr>
          <w:color w:val="0070C0"/>
        </w:rPr>
        <w:t>Strengthens and improves FBC.</w:t>
      </w:r>
    </w:p>
    <w:p w14:paraId="06218EA9" w14:textId="77777777" w:rsidR="00E4257E" w:rsidRPr="008E004F" w:rsidRDefault="00E4257E" w:rsidP="00E4257E">
      <w:pPr>
        <w:pStyle w:val="NormalWeb"/>
        <w:numPr>
          <w:ilvl w:val="0"/>
          <w:numId w:val="6"/>
        </w:numPr>
      </w:pPr>
      <w:r w:rsidRPr="008E004F">
        <w:t xml:space="preserve">The proposed code change does not discriminate against materials, products, methods, or systems of construction of demonstrated capabilities. </w:t>
      </w:r>
      <w:r w:rsidRPr="008E004F">
        <w:rPr>
          <w:color w:val="0070C0"/>
        </w:rPr>
        <w:t>Does not.</w:t>
      </w:r>
    </w:p>
    <w:p w14:paraId="506AA51D" w14:textId="77777777" w:rsidR="00E4257E" w:rsidRPr="008E004F" w:rsidRDefault="00E4257E" w:rsidP="00E4257E">
      <w:pPr>
        <w:pStyle w:val="NormalWeb"/>
        <w:numPr>
          <w:ilvl w:val="0"/>
          <w:numId w:val="6"/>
        </w:numPr>
      </w:pPr>
      <w:r w:rsidRPr="008E004F">
        <w:t xml:space="preserve">The proposed code change does not degrade the effectiveness of the Florida Building Code. </w:t>
      </w:r>
      <w:r w:rsidRPr="008E004F">
        <w:rPr>
          <w:color w:val="0070C0"/>
        </w:rPr>
        <w:t>Does not.</w:t>
      </w:r>
    </w:p>
    <w:p w14:paraId="6EF4E8F0" w14:textId="77777777" w:rsidR="004A5430" w:rsidRDefault="004A5430" w:rsidP="004A5430">
      <w:pPr>
        <w:widowControl/>
        <w:adjustRightInd w:val="0"/>
        <w:rPr>
          <w:rFonts w:eastAsiaTheme="minorHAnsi"/>
          <w:color w:val="FF0000"/>
        </w:rPr>
      </w:pPr>
    </w:p>
    <w:p w14:paraId="6DF19BFD" w14:textId="77777777"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68FA36B5" w14:textId="77777777" w:rsidR="004A5430" w:rsidRPr="000C44E0" w:rsidRDefault="004A5430" w:rsidP="004A5430">
      <w:pPr>
        <w:rPr>
          <w:rFonts w:ascii="TimesNewRoman" w:eastAsiaTheme="minorHAnsi" w:hAnsi="TimesNewRoman" w:cs="TimesNewRoman"/>
          <w:sz w:val="20"/>
          <w:szCs w:val="20"/>
          <w14:ligatures w14:val="standardContextual"/>
        </w:rPr>
      </w:pPr>
    </w:p>
    <w:p w14:paraId="6211B56A"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6F94773" w14:textId="77777777" w:rsidR="004A5430" w:rsidRPr="000C44E0" w:rsidRDefault="004A5430" w:rsidP="004A5430">
      <w:pPr>
        <w:widowControl/>
        <w:adjustRightInd w:val="0"/>
        <w:rPr>
          <w:rFonts w:eastAsiaTheme="minorHAnsi"/>
          <w:color w:val="FF0000"/>
          <w:sz w:val="20"/>
          <w:szCs w:val="20"/>
        </w:rPr>
      </w:pPr>
    </w:p>
    <w:p w14:paraId="7590F176"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48C2969" w14:textId="77777777" w:rsidR="00513425" w:rsidRDefault="00513425" w:rsidP="00513425">
      <w:pPr>
        <w:rPr>
          <w:rFonts w:ascii="TimesNewRoman" w:eastAsiaTheme="minorHAnsi" w:hAnsi="TimesNewRoman" w:cs="TimesNewRoman"/>
          <w:b/>
          <w:bCs/>
          <w:color w:val="FF0000"/>
          <w:sz w:val="20"/>
          <w:szCs w:val="20"/>
          <w:u w:val="single"/>
        </w:rPr>
      </w:pPr>
    </w:p>
    <w:p w14:paraId="201D9091" w14:textId="77777777" w:rsidR="00513425" w:rsidRDefault="00513425" w:rsidP="00513425">
      <w:pPr>
        <w:rPr>
          <w:b/>
          <w:bCs/>
        </w:rPr>
      </w:pPr>
      <w:r>
        <w:rPr>
          <w:b/>
          <w:bCs/>
        </w:rPr>
        <w:t>BOAF Building Officials Association of Florida CDC Code Development Committee</w:t>
      </w:r>
    </w:p>
    <w:p w14:paraId="2A05EB8B" w14:textId="77777777" w:rsidR="004A5430" w:rsidRDefault="004A5430" w:rsidP="004A5430">
      <w:pPr>
        <w:widowControl/>
        <w:adjustRightInd w:val="0"/>
        <w:rPr>
          <w:rFonts w:eastAsiaTheme="minorHAnsi"/>
          <w:color w:val="FF0000"/>
        </w:rPr>
      </w:pPr>
    </w:p>
    <w:p w14:paraId="1051B5FB" w14:textId="77777777" w:rsidR="00125805" w:rsidRDefault="00125805" w:rsidP="00125805">
      <w:pPr>
        <w:rPr>
          <w:b/>
          <w:bCs/>
        </w:rPr>
      </w:pPr>
      <w:r>
        <w:rPr>
          <w:b/>
          <w:bCs/>
        </w:rPr>
        <w:lastRenderedPageBreak/>
        <w:t>Proposal:  Resolve conflicts in wording between FBCB 454.1.9.6.5 and 454.1.9.6.6</w:t>
      </w:r>
    </w:p>
    <w:p w14:paraId="29BF1974" w14:textId="77777777" w:rsidR="00125805" w:rsidRDefault="00125805" w:rsidP="00125805">
      <w:pPr>
        <w:rPr>
          <w:b/>
          <w:bCs/>
        </w:rPr>
      </w:pPr>
      <w:r>
        <w:rPr>
          <w:b/>
          <w:bCs/>
        </w:rPr>
        <w:t xml:space="preserve">Comment:  Add additional wording to FBCB 454.1.9.6.6. to clarify wording in 454.1.9.6.5 and ensure compliance in water areas less than 18” deep. </w:t>
      </w:r>
    </w:p>
    <w:p w14:paraId="2340449E" w14:textId="77777777" w:rsidR="00125805" w:rsidRDefault="00125805" w:rsidP="00125805">
      <w:pPr>
        <w:rPr>
          <w:b/>
          <w:bCs/>
        </w:rPr>
      </w:pPr>
      <w:r>
        <w:rPr>
          <w:b/>
          <w:bCs/>
        </w:rPr>
        <w:t xml:space="preserve">Approve/Oppose:  </w:t>
      </w:r>
      <w:r>
        <w:rPr>
          <w:b/>
          <w:bCs/>
        </w:rPr>
        <w:tab/>
      </w:r>
      <w:r>
        <w:rPr>
          <w:b/>
          <w:bCs/>
          <w:highlight w:val="yellow"/>
        </w:rPr>
        <w:t xml:space="preserve">No comment on this </w:t>
      </w:r>
      <w:proofErr w:type="gramStart"/>
      <w:r>
        <w:rPr>
          <w:b/>
          <w:bCs/>
          <w:highlight w:val="yellow"/>
        </w:rPr>
        <w:t>glitch</w:t>
      </w:r>
      <w:proofErr w:type="gramEnd"/>
    </w:p>
    <w:p w14:paraId="348D2DF6" w14:textId="77777777" w:rsidR="00125805" w:rsidRDefault="00125805" w:rsidP="004A5430">
      <w:pPr>
        <w:widowControl/>
        <w:adjustRightInd w:val="0"/>
        <w:rPr>
          <w:rFonts w:eastAsiaTheme="minorHAnsi"/>
          <w:color w:val="FF0000"/>
        </w:rPr>
      </w:pPr>
    </w:p>
    <w:p w14:paraId="26F85D4E" w14:textId="77777777" w:rsidR="004A5430" w:rsidRDefault="004A5430" w:rsidP="004A5430">
      <w:pPr>
        <w:widowControl/>
        <w:adjustRightInd w:val="0"/>
        <w:rPr>
          <w:rFonts w:eastAsiaTheme="minorHAnsi"/>
          <w:color w:val="FF0000"/>
        </w:rPr>
      </w:pPr>
    </w:p>
    <w:p w14:paraId="6ED36626" w14:textId="77777777" w:rsidR="004A5430" w:rsidRDefault="004A5430" w:rsidP="004A5430">
      <w:pPr>
        <w:widowControl/>
        <w:adjustRightInd w:val="0"/>
        <w:rPr>
          <w:rFonts w:eastAsiaTheme="minorHAnsi"/>
          <w:color w:val="FF0000"/>
        </w:rPr>
      </w:pPr>
    </w:p>
    <w:p w14:paraId="65005BC1" w14:textId="77777777" w:rsidR="004A5430" w:rsidRDefault="004A5430" w:rsidP="004A5430">
      <w:pPr>
        <w:widowControl/>
        <w:adjustRightInd w:val="0"/>
        <w:rPr>
          <w:rFonts w:eastAsiaTheme="minorHAnsi"/>
          <w:color w:val="FF0000"/>
        </w:rPr>
      </w:pPr>
    </w:p>
    <w:p w14:paraId="52E18D8F" w14:textId="56914A95" w:rsidR="004A5430" w:rsidRDefault="004A5430" w:rsidP="004A5430">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#7</w:t>
      </w:r>
    </w:p>
    <w:p w14:paraId="20EEEA10" w14:textId="77777777" w:rsidR="004A5430" w:rsidRDefault="004A5430" w:rsidP="00E4257E">
      <w:pPr>
        <w:pStyle w:val="NoSpacing"/>
        <w:spacing w:after="160" w:line="252" w:lineRule="auto"/>
        <w:rPr>
          <w:rFonts w:ascii="Arial" w:hAnsi="Arial" w:cs="Arial"/>
          <w:b/>
          <w:bCs/>
        </w:rPr>
      </w:pPr>
    </w:p>
    <w:p w14:paraId="799EE229" w14:textId="11D85165"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0145BBB2" w14:textId="77777777" w:rsidR="004A5430" w:rsidRDefault="004A5430" w:rsidP="00E4257E">
      <w:pPr>
        <w:pStyle w:val="NoSpacing"/>
        <w:spacing w:after="160" w:line="252" w:lineRule="auto"/>
        <w:rPr>
          <w:rFonts w:ascii="Arial" w:hAnsi="Arial" w:cs="Arial"/>
          <w:b/>
          <w:bCs/>
        </w:rPr>
      </w:pPr>
    </w:p>
    <w:p w14:paraId="76FCDAEF" w14:textId="089618E5"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 xml:space="preserve">454.1 </w:t>
      </w:r>
      <w:proofErr w:type="gramStart"/>
      <w:r w:rsidRPr="008E004F">
        <w:rPr>
          <w:rFonts w:ascii="Arial" w:hAnsi="Arial" w:cs="Arial"/>
          <w:b/>
          <w:bCs/>
        </w:rPr>
        <w:t>Definitions  Glitch</w:t>
      </w:r>
      <w:proofErr w:type="gramEnd"/>
      <w:r w:rsidRPr="008E004F">
        <w:rPr>
          <w:rFonts w:ascii="Arial" w:hAnsi="Arial" w:cs="Arial"/>
          <w:b/>
          <w:bCs/>
        </w:rPr>
        <w:t xml:space="preserve"> criteria:</w:t>
      </w:r>
      <w:r w:rsidRPr="008E004F">
        <w:rPr>
          <w:rFonts w:ascii="Arial" w:hAnsi="Arial" w:cs="Arial"/>
        </w:rPr>
        <w:t xml:space="preserve"> Conflicts with Equivalency of standards</w:t>
      </w:r>
    </w:p>
    <w:p w14:paraId="5D67FA42" w14:textId="77777777" w:rsidR="00E4257E" w:rsidRPr="008E004F" w:rsidRDefault="00E4257E" w:rsidP="00E4257E">
      <w:pPr>
        <w:rPr>
          <w:rFonts w:cs="Arial"/>
        </w:rPr>
      </w:pPr>
      <w:r w:rsidRPr="008E004F">
        <w:rPr>
          <w:rFonts w:cs="Arial"/>
        </w:rPr>
        <w:t xml:space="preserve">Add </w:t>
      </w:r>
      <w:r w:rsidRPr="008E004F">
        <w:rPr>
          <w:rFonts w:cs="Arial"/>
          <w:u w:val="single"/>
        </w:rPr>
        <w:t>UnderLine</w:t>
      </w:r>
      <w:r w:rsidRPr="008E004F">
        <w:rPr>
          <w:rFonts w:cs="Arial"/>
        </w:rPr>
        <w:t xml:space="preserve"> below. </w:t>
      </w:r>
    </w:p>
    <w:p w14:paraId="78F8A47E" w14:textId="77777777" w:rsidR="00E4257E" w:rsidRPr="008E004F" w:rsidRDefault="00E4257E" w:rsidP="00E4257E">
      <w:pPr>
        <w:rPr>
          <w:rFonts w:cs="Arial"/>
        </w:rPr>
      </w:pPr>
      <w:r w:rsidRPr="008E004F">
        <w:rPr>
          <w:rFonts w:cs="Arial"/>
        </w:rPr>
        <w:t>Rationale: In DOAH case #22-0529, Recommended Order paragraph 50, Administrative Law Judge deemed these float pools to not be special purpose pools because they are not supervised.</w:t>
      </w:r>
    </w:p>
    <w:p w14:paraId="75CB72E7" w14:textId="77777777" w:rsidR="00E4257E" w:rsidRPr="005A1D8A" w:rsidRDefault="00E4257E" w:rsidP="00E4257E">
      <w:pPr>
        <w:rPr>
          <w:rFonts w:asciiTheme="minorHAnsi" w:hAnsiTheme="minorHAnsi" w:cstheme="minorHAnsi"/>
          <w:sz w:val="24"/>
          <w:szCs w:val="24"/>
        </w:rPr>
      </w:pPr>
    </w:p>
    <w:p w14:paraId="1903EEF2" w14:textId="77777777" w:rsidR="00E4257E" w:rsidRPr="005A1D8A" w:rsidRDefault="00E4257E" w:rsidP="00E4257E">
      <w:pPr>
        <w:rPr>
          <w:color w:val="FF00FF"/>
          <w:sz w:val="20"/>
        </w:rPr>
      </w:pPr>
      <w:r w:rsidRPr="005A1D8A">
        <w:rPr>
          <w:color w:val="FF00FF"/>
          <w:sz w:val="20"/>
        </w:rPr>
        <w:t xml:space="preserve">“Epsom salt float tanks” are special purpose pools leased by the public for a brief </w:t>
      </w:r>
      <w:proofErr w:type="gramStart"/>
      <w:r w:rsidRPr="005A1D8A">
        <w:rPr>
          <w:color w:val="FF00FF"/>
          <w:sz w:val="20"/>
        </w:rPr>
        <w:t>period of time</w:t>
      </w:r>
      <w:proofErr w:type="gramEnd"/>
      <w:r w:rsidRPr="005A1D8A">
        <w:rPr>
          <w:color w:val="FF00FF"/>
          <w:sz w:val="20"/>
        </w:rPr>
        <w:t xml:space="preserve"> to float quietly immersed in water with dissolved Epsom salt </w:t>
      </w:r>
      <w:r w:rsidRPr="005A1D8A">
        <w:rPr>
          <w:color w:val="FF00FF"/>
          <w:sz w:val="20"/>
          <w:highlight w:val="yellow"/>
          <w:u w:val="single"/>
        </w:rPr>
        <w:t>with or</w:t>
      </w:r>
      <w:r w:rsidRPr="005A1D8A">
        <w:rPr>
          <w:color w:val="FF00FF"/>
          <w:sz w:val="20"/>
          <w:u w:val="single"/>
        </w:rPr>
        <w:t xml:space="preserve"> </w:t>
      </w:r>
      <w:r w:rsidRPr="005A1D8A">
        <w:rPr>
          <w:color w:val="FF00FF"/>
          <w:sz w:val="20"/>
          <w:highlight w:val="yellow"/>
          <w:u w:val="single"/>
        </w:rPr>
        <w:t>without supervision</w:t>
      </w:r>
      <w:r w:rsidRPr="005A1D8A">
        <w:rPr>
          <w:color w:val="FF00FF"/>
          <w:sz w:val="20"/>
        </w:rPr>
        <w:t>. Florida Building Code sections in 454.1 through 454.1.10 apply to these pools, and only the following code sections do not apply to these pools as these code requirements are not necessary for health or safety in these special purpose pools: 454.1.2.1 (a); 454.1.2.2.4, 454.1.3.1.2, 454.1.3.2, 454.1.4.2.2, 454.1.6.1, 454.1.6.5.10.5, 454.1.6.5.11, 454.1.6.5.14, 454.1.6.5.16.6(3), and 454.1.6.5.3.2.5.</w:t>
      </w:r>
    </w:p>
    <w:p w14:paraId="46F28A76" w14:textId="77777777" w:rsidR="00E4257E" w:rsidRPr="008E004F" w:rsidRDefault="00E4257E" w:rsidP="00E4257E">
      <w:pPr>
        <w:pStyle w:val="NormalWeb"/>
        <w:ind w:left="720"/>
      </w:pPr>
      <w:r w:rsidRPr="008E004F">
        <w:t>The proponent must address as part of the rationale for the proposed code change the following:</w:t>
      </w:r>
    </w:p>
    <w:p w14:paraId="61B6B4D2" w14:textId="77777777" w:rsidR="00E4257E" w:rsidRPr="008E004F" w:rsidRDefault="00E4257E" w:rsidP="00E4257E">
      <w:pPr>
        <w:pStyle w:val="NormalWeb"/>
        <w:numPr>
          <w:ilvl w:val="0"/>
          <w:numId w:val="7"/>
        </w:numPr>
      </w:pPr>
      <w:r w:rsidRPr="008E004F">
        <w:t>Whether the proposed code change falls within the glitch criteria stated above.</w:t>
      </w:r>
      <w:r w:rsidRPr="008E004F">
        <w:rPr>
          <w:color w:val="0070C0"/>
        </w:rPr>
        <w:t xml:space="preserve"> Does.</w:t>
      </w:r>
    </w:p>
    <w:p w14:paraId="3943C1F8" w14:textId="77777777" w:rsidR="00E4257E" w:rsidRPr="008E004F" w:rsidRDefault="00E4257E" w:rsidP="00E4257E">
      <w:pPr>
        <w:pStyle w:val="NormalWeb"/>
        <w:numPr>
          <w:ilvl w:val="0"/>
          <w:numId w:val="7"/>
        </w:numPr>
      </w:pPr>
      <w:r w:rsidRPr="008E004F">
        <w:t xml:space="preserve">Whether the proposed code change has a Florida specific need. </w:t>
      </w:r>
      <w:r w:rsidRPr="008E004F">
        <w:rPr>
          <w:color w:val="0070C0"/>
        </w:rPr>
        <w:t>Does not.</w:t>
      </w:r>
    </w:p>
    <w:p w14:paraId="77750D39" w14:textId="77777777" w:rsidR="00E4257E" w:rsidRPr="008E004F" w:rsidRDefault="00E4257E" w:rsidP="00E4257E">
      <w:pPr>
        <w:pStyle w:val="NormalWeb"/>
        <w:numPr>
          <w:ilvl w:val="0"/>
          <w:numId w:val="7"/>
        </w:numPr>
      </w:pPr>
      <w:r w:rsidRPr="008E004F">
        <w:t xml:space="preserve">What the impact is on small businesses. </w:t>
      </w:r>
      <w:r w:rsidRPr="008E004F">
        <w:rPr>
          <w:color w:val="0070C0"/>
        </w:rPr>
        <w:t>No impact.</w:t>
      </w:r>
    </w:p>
    <w:p w14:paraId="60894482" w14:textId="77777777" w:rsidR="00E4257E" w:rsidRPr="008E004F" w:rsidRDefault="00E4257E" w:rsidP="00E4257E">
      <w:pPr>
        <w:pStyle w:val="NormalWeb"/>
        <w:numPr>
          <w:ilvl w:val="0"/>
          <w:numId w:val="7"/>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0D16125C" w14:textId="77777777" w:rsidR="00E4257E" w:rsidRPr="008E004F" w:rsidRDefault="00E4257E" w:rsidP="00E4257E">
      <w:pPr>
        <w:pStyle w:val="NormalWeb"/>
        <w:numPr>
          <w:ilvl w:val="0"/>
          <w:numId w:val="7"/>
        </w:numPr>
      </w:pPr>
      <w:r w:rsidRPr="008E004F">
        <w:t xml:space="preserve">Whether the proposed code change strengthens or improves the Florida Building Code. </w:t>
      </w:r>
      <w:r w:rsidRPr="008E004F">
        <w:rPr>
          <w:color w:val="0070C0"/>
        </w:rPr>
        <w:t>Strengthens and improves FBC.</w:t>
      </w:r>
    </w:p>
    <w:p w14:paraId="22CB12D0" w14:textId="77777777" w:rsidR="00E4257E" w:rsidRPr="008E004F" w:rsidRDefault="00E4257E" w:rsidP="00E4257E">
      <w:pPr>
        <w:pStyle w:val="NormalWeb"/>
        <w:numPr>
          <w:ilvl w:val="0"/>
          <w:numId w:val="7"/>
        </w:numPr>
      </w:pPr>
      <w:r w:rsidRPr="008E004F">
        <w:t xml:space="preserve">The proposed code change does not discriminate against materials, products, methods, or systems of construction of demonstrated capabilities. </w:t>
      </w:r>
      <w:r w:rsidRPr="008E004F">
        <w:rPr>
          <w:color w:val="0070C0"/>
        </w:rPr>
        <w:t>Does not.</w:t>
      </w:r>
    </w:p>
    <w:p w14:paraId="639D82A9" w14:textId="77777777" w:rsidR="00E4257E" w:rsidRPr="008E004F" w:rsidRDefault="00E4257E" w:rsidP="00E4257E">
      <w:pPr>
        <w:pStyle w:val="NormalWeb"/>
        <w:numPr>
          <w:ilvl w:val="0"/>
          <w:numId w:val="7"/>
        </w:numPr>
      </w:pPr>
      <w:r w:rsidRPr="008E004F">
        <w:t xml:space="preserve">The proposed code change does not degrade the effectiveness of the Florida Building Code. </w:t>
      </w:r>
      <w:r w:rsidRPr="008E004F">
        <w:rPr>
          <w:color w:val="0070C0"/>
        </w:rPr>
        <w:t>Does not.</w:t>
      </w:r>
    </w:p>
    <w:p w14:paraId="2CAA8A14" w14:textId="77777777" w:rsidR="00E4257E" w:rsidRDefault="00E4257E" w:rsidP="00E4257E">
      <w:pPr>
        <w:pStyle w:val="NoSpacing"/>
        <w:spacing w:after="160" w:line="252" w:lineRule="auto"/>
        <w:rPr>
          <w:b/>
          <w:bCs/>
        </w:rPr>
      </w:pPr>
    </w:p>
    <w:p w14:paraId="3E38EAE6" w14:textId="77777777"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289848C1" w14:textId="77777777" w:rsidR="004A5430" w:rsidRPr="000C44E0" w:rsidRDefault="004A5430" w:rsidP="004A5430">
      <w:pPr>
        <w:rPr>
          <w:rFonts w:ascii="TimesNewRoman" w:eastAsiaTheme="minorHAnsi" w:hAnsi="TimesNewRoman" w:cs="TimesNewRoman"/>
          <w:sz w:val="20"/>
          <w:szCs w:val="20"/>
          <w14:ligatures w14:val="standardContextual"/>
        </w:rPr>
      </w:pPr>
    </w:p>
    <w:p w14:paraId="752BEDB9"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D445FAF"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3179284" w14:textId="77777777" w:rsidR="00513425" w:rsidRDefault="00513425" w:rsidP="00513425">
      <w:pPr>
        <w:rPr>
          <w:rFonts w:ascii="TimesNewRoman" w:eastAsiaTheme="minorHAnsi" w:hAnsi="TimesNewRoman" w:cs="TimesNewRoman"/>
          <w:b/>
          <w:bCs/>
          <w:color w:val="FF0000"/>
          <w:sz w:val="20"/>
          <w:szCs w:val="20"/>
          <w:u w:val="single"/>
        </w:rPr>
      </w:pPr>
    </w:p>
    <w:p w14:paraId="4A5CB8E7" w14:textId="77777777" w:rsidR="00513425" w:rsidRDefault="00513425" w:rsidP="00513425">
      <w:pPr>
        <w:rPr>
          <w:b/>
          <w:bCs/>
        </w:rPr>
      </w:pPr>
      <w:r>
        <w:rPr>
          <w:b/>
          <w:bCs/>
        </w:rPr>
        <w:t>BOAF Building Officials Association of Florida CDC Code Development Committee</w:t>
      </w:r>
    </w:p>
    <w:p w14:paraId="17EB1DDE" w14:textId="77777777" w:rsidR="004A5430" w:rsidRDefault="004A5430" w:rsidP="00E4257E">
      <w:pPr>
        <w:pStyle w:val="NoSpacing"/>
        <w:spacing w:after="160" w:line="252" w:lineRule="auto"/>
        <w:rPr>
          <w:b/>
          <w:bCs/>
          <w:sz w:val="20"/>
          <w:szCs w:val="20"/>
        </w:rPr>
      </w:pPr>
    </w:p>
    <w:p w14:paraId="5DC7B141" w14:textId="77777777" w:rsidR="00735BAD" w:rsidRDefault="00735BAD" w:rsidP="00735BAD">
      <w:pPr>
        <w:rPr>
          <w:b/>
          <w:bCs/>
        </w:rPr>
      </w:pPr>
      <w:r>
        <w:rPr>
          <w:b/>
          <w:bCs/>
        </w:rPr>
        <w:lastRenderedPageBreak/>
        <w:t>Proposal:  Add verbiage to FBCB Definitions 454.1- Epsom Salt Float Tanks</w:t>
      </w:r>
    </w:p>
    <w:p w14:paraId="50E7E8A6" w14:textId="77777777" w:rsidR="00735BAD" w:rsidRDefault="00735BAD" w:rsidP="00735BAD">
      <w:pPr>
        <w:rPr>
          <w:b/>
          <w:bCs/>
        </w:rPr>
      </w:pPr>
      <w:r>
        <w:rPr>
          <w:b/>
          <w:bCs/>
        </w:rPr>
        <w:t xml:space="preserve">Comment:  Special purpose pools that are not supervised (Rationale DOAH Case # 22-0529).   Add verbiage “with or without supervision”. </w:t>
      </w:r>
    </w:p>
    <w:p w14:paraId="6BD50091" w14:textId="77777777" w:rsidR="00735BAD" w:rsidRDefault="00735BAD" w:rsidP="00735BAD">
      <w:r>
        <w:rPr>
          <w:b/>
          <w:bCs/>
        </w:rPr>
        <w:t xml:space="preserve">Approve/Oppose:  </w:t>
      </w:r>
      <w:r>
        <w:rPr>
          <w:b/>
          <w:bCs/>
          <w:highlight w:val="yellow"/>
        </w:rPr>
        <w:t>Approve</w:t>
      </w:r>
    </w:p>
    <w:p w14:paraId="1C9881A3" w14:textId="77777777" w:rsidR="00735BAD" w:rsidRDefault="00735BAD" w:rsidP="00E4257E">
      <w:pPr>
        <w:pStyle w:val="NoSpacing"/>
        <w:spacing w:after="160" w:line="252" w:lineRule="auto"/>
        <w:rPr>
          <w:b/>
          <w:bCs/>
          <w:sz w:val="20"/>
          <w:szCs w:val="20"/>
        </w:rPr>
      </w:pPr>
    </w:p>
    <w:p w14:paraId="22715B57" w14:textId="298E7EAE" w:rsidR="004A5430" w:rsidRDefault="004A5430" w:rsidP="004A5430">
      <w:pPr>
        <w:widowControl/>
        <w:adjustRightInd w:val="0"/>
        <w:rPr>
          <w:rFonts w:eastAsiaTheme="minorHAnsi"/>
          <w:color w:val="FF0000"/>
        </w:rPr>
      </w:pPr>
      <w:bookmarkStart w:id="10" w:name="_Hlk154434614"/>
      <w:r>
        <w:rPr>
          <w:rFonts w:eastAsiaTheme="minorHAnsi"/>
          <w:color w:val="FF0000"/>
        </w:rPr>
        <w:t xml:space="preserve">SW-FBC-B - Ch. 4 – Glitch </w:t>
      </w:r>
      <w:r w:rsidR="000C44E0">
        <w:rPr>
          <w:rFonts w:eastAsiaTheme="minorHAnsi"/>
          <w:color w:val="FF0000"/>
        </w:rPr>
        <w:t>#8</w:t>
      </w:r>
    </w:p>
    <w:bookmarkEnd w:id="10"/>
    <w:p w14:paraId="71C9EF98" w14:textId="77777777" w:rsidR="004A5430" w:rsidRDefault="004A5430" w:rsidP="004A5430">
      <w:pPr>
        <w:pStyle w:val="NoSpacing"/>
        <w:spacing w:after="160" w:line="252" w:lineRule="auto"/>
        <w:rPr>
          <w:rFonts w:ascii="Arial" w:hAnsi="Arial" w:cs="Arial"/>
          <w:b/>
          <w:bCs/>
        </w:rPr>
      </w:pPr>
    </w:p>
    <w:p w14:paraId="6AF995FF" w14:textId="6CD449F8"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24376D9D" w14:textId="77777777" w:rsidR="004A5430" w:rsidRDefault="004A5430" w:rsidP="00E4257E">
      <w:pPr>
        <w:pStyle w:val="NoSpacing"/>
        <w:spacing w:after="160" w:line="252" w:lineRule="auto"/>
        <w:rPr>
          <w:rFonts w:ascii="Arial" w:hAnsi="Arial" w:cs="Arial"/>
          <w:b/>
          <w:bCs/>
        </w:rPr>
      </w:pPr>
    </w:p>
    <w:p w14:paraId="257FDE56" w14:textId="59CCE343"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454.1.6.5.16.6 and 454.1.9.8.6.2 and 454.1</w:t>
      </w:r>
    </w:p>
    <w:p w14:paraId="35813E2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Glitch criteria:</w:t>
      </w:r>
      <w:r w:rsidRPr="008E004F">
        <w:rPr>
          <w:rFonts w:ascii="Arial" w:hAnsi="Arial" w:cs="Arial"/>
        </w:rPr>
        <w:t xml:space="preserve"> Conflicts within the updated code. Equivalency of standards.</w:t>
      </w:r>
    </w:p>
    <w:p w14:paraId="3A39CE0F"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Conflict &amp; equivalency correcting words are below with </w:t>
      </w:r>
      <w:r w:rsidRPr="008E004F">
        <w:rPr>
          <w:rFonts w:ascii="Arial" w:hAnsi="Arial" w:cs="Arial"/>
          <w:u w:val="single"/>
        </w:rPr>
        <w:t>UL</w:t>
      </w:r>
      <w:r w:rsidRPr="008E004F">
        <w:rPr>
          <w:rFonts w:ascii="Arial" w:hAnsi="Arial" w:cs="Arial"/>
        </w:rPr>
        <w:t xml:space="preserve"> added and </w:t>
      </w:r>
      <w:r w:rsidRPr="008E004F">
        <w:rPr>
          <w:rFonts w:ascii="Arial" w:hAnsi="Arial" w:cs="Arial"/>
          <w:strike/>
        </w:rPr>
        <w:t>ST</w:t>
      </w:r>
      <w:r w:rsidRPr="008E004F">
        <w:rPr>
          <w:rFonts w:ascii="Arial" w:hAnsi="Arial" w:cs="Arial"/>
        </w:rPr>
        <w:t xml:space="preserve"> deleted.</w:t>
      </w:r>
    </w:p>
    <w:p w14:paraId="56A2ED4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Rationale: UV equipment certified for </w:t>
      </w:r>
      <w:r w:rsidRPr="008E004F">
        <w:rPr>
          <w:rFonts w:ascii="Arial" w:hAnsi="Arial" w:cs="Arial"/>
          <w:b/>
          <w:bCs/>
        </w:rPr>
        <w:t>supplemental</w:t>
      </w:r>
      <w:r w:rsidRPr="008E004F">
        <w:rPr>
          <w:rFonts w:ascii="Arial" w:hAnsi="Arial" w:cs="Arial"/>
        </w:rPr>
        <w:t xml:space="preserve"> disinfection cannot be certified by NSF Standard 50 for use in Interactive Water Features</w:t>
      </w:r>
      <w:r w:rsidRPr="008E004F">
        <w:rPr>
          <w:rFonts w:ascii="Arial" w:hAnsi="Arial" w:cs="Arial"/>
          <w:b/>
          <w:bCs/>
          <w:vertAlign w:val="superscript"/>
        </w:rPr>
        <w:t>1</w:t>
      </w:r>
      <w:r w:rsidRPr="008E004F">
        <w:rPr>
          <w:rFonts w:ascii="Arial" w:hAnsi="Arial" w:cs="Arial"/>
        </w:rPr>
        <w:t xml:space="preserve"> (aka Splashpads) which are a </w:t>
      </w:r>
      <w:r w:rsidRPr="008E004F">
        <w:rPr>
          <w:rFonts w:ascii="Arial" w:hAnsi="Arial" w:cs="Arial"/>
          <w:highlight w:val="yellow"/>
        </w:rPr>
        <w:t>*high-risk</w:t>
      </w:r>
      <w:r w:rsidRPr="008E004F">
        <w:rPr>
          <w:rFonts w:ascii="Arial" w:hAnsi="Arial" w:cs="Arial"/>
        </w:rPr>
        <w:t xml:space="preserve"> pool currently listed in 454.1.6.5.16.6-2. because this weaker equipment cannot adequately inactivate protozoan cysts (Cryptosporidium /Giardia); while </w:t>
      </w:r>
      <w:r w:rsidRPr="008E004F">
        <w:rPr>
          <w:rFonts w:ascii="Arial" w:hAnsi="Arial" w:cs="Arial"/>
          <w:b/>
          <w:bCs/>
        </w:rPr>
        <w:t>secondary</w:t>
      </w:r>
      <w:r w:rsidRPr="008E004F">
        <w:rPr>
          <w:rFonts w:ascii="Arial" w:hAnsi="Arial" w:cs="Arial"/>
        </w:rPr>
        <w:t xml:space="preserve"> disinfection equipment and those validated by USEPA methods</w:t>
      </w:r>
      <w:r w:rsidRPr="008E004F">
        <w:rPr>
          <w:rFonts w:ascii="Arial" w:hAnsi="Arial" w:cs="Arial"/>
          <w:b/>
          <w:bCs/>
          <w:vertAlign w:val="superscript"/>
        </w:rPr>
        <w:t>2</w:t>
      </w:r>
      <w:r w:rsidRPr="008E004F">
        <w:rPr>
          <w:rFonts w:ascii="Arial" w:hAnsi="Arial" w:cs="Arial"/>
        </w:rPr>
        <w:t xml:space="preserve"> provide for a 3-log (99.9%) inactivation of pathogens in a single pass. Only </w:t>
      </w:r>
      <w:r w:rsidRPr="008E004F">
        <w:rPr>
          <w:rFonts w:ascii="Arial" w:hAnsi="Arial" w:cs="Arial"/>
          <w:b/>
          <w:bCs/>
        </w:rPr>
        <w:t>secondary</w:t>
      </w:r>
      <w:r w:rsidRPr="008E004F">
        <w:rPr>
          <w:rFonts w:ascii="Arial" w:hAnsi="Arial" w:cs="Arial"/>
        </w:rPr>
        <w:t xml:space="preserve"> disinfection units that are NSF certified or USEPA validated have readout instrument control panels necessary for equipment calibration, dose assurance and interlock testing</w:t>
      </w:r>
      <w:r w:rsidRPr="008E004F">
        <w:rPr>
          <w:rFonts w:ascii="Arial" w:hAnsi="Arial" w:cs="Arial"/>
          <w:b/>
          <w:bCs/>
          <w:vertAlign w:val="superscript"/>
        </w:rPr>
        <w:t>3</w:t>
      </w:r>
      <w:r w:rsidRPr="008E004F">
        <w:rPr>
          <w:rFonts w:ascii="Arial" w:hAnsi="Arial" w:cs="Arial"/>
        </w:rPr>
        <w:t>. Definitions for these two disinfection categories provided in NSF Standard 50 should be included in the FBC at 454.1. Note that onsite Ozone treatment is also defined by NSF 50 as secondary disinfection. NSF certification is not the only approval method the FBC should allow for UV devices; manufacturers’ cost and their customers’ cost for high flow UV equipment (&gt;500 gpm) devices that are USEPA approved to disinfect drinking water at city water plants would be less if the USEPA validation method is accepted instead of the NSF certification.</w:t>
      </w:r>
    </w:p>
    <w:p w14:paraId="43751F0C" w14:textId="77777777" w:rsidR="00E4257E" w:rsidRDefault="00E4257E" w:rsidP="00E4257E">
      <w:pPr>
        <w:pStyle w:val="NoSpacing"/>
        <w:spacing w:after="160" w:line="252" w:lineRule="auto"/>
        <w:rPr>
          <w:rFonts w:ascii="TimesNewRoman" w:hAnsi="TimesNewRoman" w:cstheme="minorBidi"/>
          <w:color w:val="000000"/>
          <w:sz w:val="20"/>
          <w:szCs w:val="20"/>
        </w:rPr>
      </w:pPr>
      <w:r w:rsidRPr="0053332D">
        <w:rPr>
          <w:rFonts w:ascii="TimesNewRoman" w:hAnsi="TimesNewRoman" w:cstheme="minorBidi"/>
          <w:b/>
          <w:bCs/>
          <w:color w:val="000000"/>
          <w:sz w:val="20"/>
          <w:szCs w:val="20"/>
        </w:rPr>
        <w:t xml:space="preserve">454.1.6.5.16.6 </w:t>
      </w:r>
      <w:r w:rsidRPr="0053332D">
        <w:rPr>
          <w:rFonts w:ascii="TimesNewRoman" w:hAnsi="TimesNewRoman" w:cstheme="minorBidi"/>
          <w:color w:val="000000"/>
          <w:sz w:val="20"/>
          <w:szCs w:val="20"/>
        </w:rPr>
        <w:t>Ultraviolet (UV) light disinfectant</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equipment may be used subject to the conditions</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of this paragraph and manufacturer’s specifications. UV is encouraged to be used to eliminate or</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reduce chlorine-resistant pathogens, especially the</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protozoan cryptosporidium.</w:t>
      </w:r>
    </w:p>
    <w:p w14:paraId="7F34E4ED"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2. </w:t>
      </w:r>
      <w:r w:rsidRPr="00EA491A">
        <w:rPr>
          <w:rFonts w:ascii="TimesNewRoman" w:hAnsi="TimesNewRoman" w:cstheme="minorBidi"/>
          <w:color w:val="000000"/>
          <w:sz w:val="20"/>
          <w:szCs w:val="20"/>
        </w:rPr>
        <w:t>UV equipment shall meet UL standards and</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shall be electrically interlocked with recirculation pump(s) on all pools and with feature pumps(s) on an IWF such that when</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the UV equipment fails to produce the</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required dosage as measured by an automated sensor, the feature pump(s) are disabled so the water features do not operate</w:t>
      </w:r>
      <w:r>
        <w:rPr>
          <w:rFonts w:ascii="TimesNewRoman" w:hAnsi="TimesNewRoman" w:cstheme="minorBidi"/>
          <w:color w:val="000000"/>
          <w:sz w:val="20"/>
          <w:szCs w:val="20"/>
        </w:rPr>
        <w:t>.</w:t>
      </w:r>
    </w:p>
    <w:p w14:paraId="2B3F4293"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3. </w:t>
      </w:r>
      <w:r w:rsidRPr="00A775C0">
        <w:rPr>
          <w:rFonts w:ascii="TimesNewRoman" w:hAnsi="TimesNewRoman" w:cstheme="minorBidi"/>
          <w:color w:val="000000"/>
          <w:sz w:val="20"/>
          <w:szCs w:val="20"/>
        </w:rPr>
        <w:t xml:space="preserve">UV equipment shall be </w:t>
      </w:r>
      <w:r w:rsidRPr="00A775C0">
        <w:rPr>
          <w:rFonts w:ascii="TimesNewRoman" w:hAnsi="TimesNewRoman" w:cstheme="minorBidi"/>
          <w:color w:val="FF00FF"/>
          <w:sz w:val="20"/>
          <w:szCs w:val="20"/>
        </w:rPr>
        <w:t>certified for secondary or supplemential disinfection per</w:t>
      </w:r>
      <w:r>
        <w:rPr>
          <w:rFonts w:ascii="TimesNewRoman" w:hAnsi="TimesNewRoman" w:cstheme="minorBidi"/>
          <w:color w:val="FF00FF"/>
          <w:sz w:val="20"/>
          <w:szCs w:val="20"/>
        </w:rPr>
        <w:t xml:space="preserve"> </w:t>
      </w:r>
      <w:r w:rsidRPr="00A775C0">
        <w:rPr>
          <w:rFonts w:ascii="TimesNewRoman" w:hAnsi="TimesNewRoman" w:cstheme="minorBidi"/>
          <w:color w:val="FF00FF"/>
          <w:sz w:val="20"/>
          <w:szCs w:val="20"/>
        </w:rPr>
        <w:t>NSF 50–2020.</w:t>
      </w:r>
    </w:p>
    <w:p w14:paraId="34E9B93A" w14:textId="77777777" w:rsidR="00E4257E" w:rsidRDefault="00E4257E" w:rsidP="00E4257E">
      <w:pPr>
        <w:pStyle w:val="NoSpacing"/>
        <w:spacing w:after="160" w:line="252" w:lineRule="auto"/>
        <w:rPr>
          <w:sz w:val="24"/>
          <w:szCs w:val="24"/>
        </w:rPr>
      </w:pPr>
      <w:r>
        <w:rPr>
          <w:rFonts w:ascii="TimesNewRoman" w:hAnsi="TimesNewRoman" w:cstheme="minorBidi"/>
          <w:color w:val="000000"/>
          <w:sz w:val="20"/>
          <w:szCs w:val="20"/>
        </w:rPr>
        <w:t xml:space="preserve">4. </w:t>
      </w:r>
      <w:r w:rsidRPr="00283C80">
        <w:rPr>
          <w:rFonts w:ascii="TimesNewRoman" w:hAnsi="TimesNewRoman" w:cstheme="minorBidi"/>
          <w:color w:val="000000"/>
          <w:sz w:val="20"/>
          <w:szCs w:val="20"/>
        </w:rPr>
        <w:t xml:space="preserve">UV equipment </w:t>
      </w:r>
      <w:r w:rsidRPr="00466EE2">
        <w:rPr>
          <w:rFonts w:ascii="TimesNewRoman" w:hAnsi="TimesNewRoman" w:cstheme="minorBidi"/>
          <w:color w:val="FF00FF"/>
          <w:sz w:val="20"/>
          <w:szCs w:val="20"/>
        </w:rPr>
        <w:t xml:space="preserve">that is </w:t>
      </w:r>
      <w:r w:rsidRPr="00B23F61">
        <w:rPr>
          <w:rFonts w:ascii="TimesNewRoman" w:hAnsi="TimesNewRoman" w:cstheme="minorBidi"/>
          <w:strike/>
          <w:color w:val="FF00FF"/>
          <w:sz w:val="20"/>
          <w:szCs w:val="20"/>
          <w:highlight w:val="yellow"/>
        </w:rPr>
        <w:t>not</w:t>
      </w:r>
      <w:r w:rsidRPr="00921D41">
        <w:rPr>
          <w:rFonts w:ascii="TimesNewRoman" w:hAnsi="TimesNewRoman" w:cstheme="minorBidi"/>
          <w:color w:val="FF00FF"/>
          <w:sz w:val="20"/>
          <w:szCs w:val="20"/>
          <w:highlight w:val="yellow"/>
        </w:rPr>
        <w:t xml:space="preserve"> </w:t>
      </w:r>
      <w:r w:rsidRPr="00B23F61">
        <w:rPr>
          <w:rFonts w:ascii="TimesNewRoman" w:hAnsi="TimesNewRoman" w:cstheme="minorBidi"/>
          <w:color w:val="FF00FF"/>
          <w:sz w:val="20"/>
          <w:szCs w:val="20"/>
        </w:rPr>
        <w:t>certified for secondary disinfection</w:t>
      </w:r>
      <w:r w:rsidRPr="00283C80">
        <w:rPr>
          <w:rFonts w:ascii="TimesNewRoman" w:hAnsi="TimesNewRoman" w:cstheme="minorBidi"/>
          <w:color w:val="FF00FF"/>
          <w:sz w:val="20"/>
          <w:szCs w:val="20"/>
        </w:rPr>
        <w:t xml:space="preserve"> per NSF 50–2020 </w:t>
      </w:r>
      <w:r w:rsidRPr="00283C80">
        <w:rPr>
          <w:rFonts w:ascii="TimesNewRoman" w:hAnsi="TimesNewRoman" w:cstheme="minorBidi"/>
          <w:color w:val="000000"/>
          <w:sz w:val="20"/>
          <w:szCs w:val="20"/>
        </w:rPr>
        <w:t>shall</w:t>
      </w:r>
      <w:r>
        <w:rPr>
          <w:rFonts w:ascii="TimesNewRoman" w:hAnsi="TimesNewRoman" w:cstheme="minorBidi"/>
          <w:color w:val="000000"/>
          <w:sz w:val="20"/>
          <w:szCs w:val="20"/>
        </w:rPr>
        <w:t xml:space="preserve"> </w:t>
      </w:r>
      <w:r w:rsidRPr="00283C80">
        <w:rPr>
          <w:rFonts w:ascii="TimesNewRoman" w:hAnsi="TimesNewRoman" w:cstheme="minorBidi"/>
          <w:color w:val="FF00FF"/>
          <w:sz w:val="20"/>
          <w:szCs w:val="20"/>
        </w:rPr>
        <w:t xml:space="preserve">be installed and configured to </w:t>
      </w:r>
      <w:r w:rsidRPr="00283C80">
        <w:rPr>
          <w:rFonts w:ascii="TimesNewRoman" w:hAnsi="TimesNewRoman" w:cstheme="minorBidi"/>
          <w:color w:val="000000"/>
          <w:sz w:val="20"/>
          <w:szCs w:val="20"/>
        </w:rPr>
        <w:t>constantly</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produce a validated dosage of at least 40 mJ/</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cm</w:t>
      </w:r>
      <w:r w:rsidRPr="00283C80">
        <w:rPr>
          <w:rFonts w:ascii="TimesNewRoman" w:hAnsi="TimesNewRoman" w:cstheme="minorBidi"/>
          <w:color w:val="000000"/>
          <w:sz w:val="12"/>
          <w:szCs w:val="12"/>
        </w:rPr>
        <w:t xml:space="preserve">2 </w:t>
      </w:r>
      <w:r w:rsidRPr="00283C80">
        <w:rPr>
          <w:rFonts w:ascii="TimesNewRoman" w:hAnsi="TimesNewRoman" w:cstheme="minorBidi"/>
          <w:color w:val="000000"/>
          <w:sz w:val="20"/>
          <w:szCs w:val="20"/>
        </w:rPr>
        <w:t>(millijoules per square centimeter) at</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the end of lamp life,</w:t>
      </w:r>
      <w:r w:rsidRPr="00D21722">
        <w:rPr>
          <w:rFonts w:ascii="TimesNewRoman" w:hAnsi="TimesNewRoman" w:cstheme="minorBidi"/>
          <w:strike/>
          <w:color w:val="000000"/>
          <w:sz w:val="20"/>
          <w:szCs w:val="20"/>
        </w:rPr>
        <w:t xml:space="preserve"> </w:t>
      </w:r>
      <w:r w:rsidRPr="00BF57E8">
        <w:rPr>
          <w:rFonts w:ascii="TimesNewRoman" w:hAnsi="TimesNewRoman" w:cstheme="minorBidi"/>
          <w:strike/>
          <w:color w:val="FF00FF"/>
          <w:sz w:val="20"/>
          <w:szCs w:val="20"/>
          <w:highlight w:val="yellow"/>
        </w:rPr>
        <w:t>and</w:t>
      </w:r>
      <w:r w:rsidRPr="00BF57E8">
        <w:rPr>
          <w:rFonts w:ascii="TimesNewRoman" w:hAnsi="TimesNewRoman" w:cstheme="minorBidi"/>
          <w:color w:val="FF00FF"/>
          <w:sz w:val="20"/>
          <w:szCs w:val="20"/>
          <w:highlight w:val="yellow"/>
          <w:u w:val="single"/>
        </w:rPr>
        <w:t xml:space="preserve"> or conform with all</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other third party</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validation criteria in accordance with the</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USEPA </w:t>
      </w:r>
      <w:r w:rsidRPr="00283C80">
        <w:rPr>
          <w:rFonts w:ascii="TimesNewRoman" w:hAnsi="TimesNewRoman" w:cstheme="minorBidi"/>
          <w:i/>
          <w:iCs/>
          <w:color w:val="FF00FF"/>
          <w:sz w:val="20"/>
          <w:szCs w:val="20"/>
        </w:rPr>
        <w:t>Ultraviolet Disinfectant Guidance</w:t>
      </w:r>
      <w:r>
        <w:rPr>
          <w:rFonts w:ascii="TimesNewRoman" w:hAnsi="TimesNewRoman" w:cstheme="minorBidi"/>
          <w:i/>
          <w:iCs/>
          <w:color w:val="FF00FF"/>
          <w:sz w:val="20"/>
          <w:szCs w:val="20"/>
        </w:rPr>
        <w:t xml:space="preserve"> </w:t>
      </w:r>
      <w:r w:rsidRPr="00283C80">
        <w:rPr>
          <w:rFonts w:ascii="TimesNewRoman" w:hAnsi="TimesNewRoman" w:cstheme="minorBidi"/>
          <w:i/>
          <w:iCs/>
          <w:color w:val="FF00FF"/>
          <w:sz w:val="20"/>
          <w:szCs w:val="20"/>
        </w:rPr>
        <w:t xml:space="preserve">Manual </w:t>
      </w:r>
      <w:r w:rsidRPr="00283C80">
        <w:rPr>
          <w:rFonts w:ascii="TimesNewRoman" w:hAnsi="TimesNewRoman" w:cstheme="minorBidi"/>
          <w:color w:val="FF00FF"/>
          <w:sz w:val="20"/>
          <w:szCs w:val="20"/>
        </w:rPr>
        <w:t>dated November 2006, publication</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number EPA 815-R-06-007, </w:t>
      </w:r>
      <w:r w:rsidRPr="00F00232">
        <w:rPr>
          <w:rFonts w:ascii="TimesNewRoman" w:hAnsi="TimesNewRoman" w:cstheme="minorBidi"/>
          <w:color w:val="FF00FF"/>
          <w:sz w:val="20"/>
          <w:szCs w:val="20"/>
        </w:rPr>
        <w:t xml:space="preserve">whenever these devices are </w:t>
      </w:r>
      <w:r w:rsidRPr="008E75FE">
        <w:rPr>
          <w:rFonts w:ascii="TimesNewRoman" w:hAnsi="TimesNewRoman" w:cstheme="minorBidi"/>
          <w:color w:val="FF00FF"/>
          <w:sz w:val="20"/>
          <w:szCs w:val="20"/>
        </w:rPr>
        <w:t>used in</w:t>
      </w:r>
      <w:r w:rsidRPr="003E6955">
        <w:rPr>
          <w:rFonts w:ascii="TimesNewRoman" w:hAnsi="TimesNewRoman" w:cstheme="minorBidi"/>
          <w:color w:val="FF00FF"/>
          <w:sz w:val="20"/>
          <w:szCs w:val="20"/>
          <w:highlight w:val="yellow"/>
        </w:rPr>
        <w:t xml:space="preserve"> </w:t>
      </w:r>
      <w:r w:rsidRPr="005B0538">
        <w:rPr>
          <w:rFonts w:ascii="TimesNewRoman" w:hAnsi="TimesNewRoman" w:cstheme="minorBidi"/>
          <w:sz w:val="24"/>
          <w:szCs w:val="24"/>
          <w:highlight w:val="yellow"/>
        </w:rPr>
        <w:t>*</w:t>
      </w:r>
      <w:r w:rsidRPr="003E6955">
        <w:rPr>
          <w:rFonts w:ascii="TimesNewRoman" w:hAnsi="TimesNewRoman" w:cstheme="minorBidi"/>
          <w:color w:val="FF00FF"/>
          <w:sz w:val="20"/>
          <w:szCs w:val="20"/>
          <w:highlight w:val="yellow"/>
        </w:rPr>
        <w:t>high-risk</w:t>
      </w:r>
      <w:r w:rsidRPr="008E75FE">
        <w:rPr>
          <w:rFonts w:ascii="TimesNewRoman" w:hAnsi="TimesNewRoman" w:cstheme="minorBidi"/>
          <w:color w:val="FF00FF"/>
          <w:sz w:val="20"/>
          <w:szCs w:val="20"/>
        </w:rPr>
        <w:t xml:space="preserve"> pools for </w:t>
      </w:r>
      <w:r w:rsidRPr="000D694B">
        <w:rPr>
          <w:rFonts w:ascii="TimesNewRoman" w:hAnsi="TimesNewRoman" w:cstheme="minorBidi"/>
          <w:color w:val="FF00FF"/>
          <w:sz w:val="20"/>
          <w:szCs w:val="20"/>
        </w:rPr>
        <w:t>secondary</w:t>
      </w:r>
      <w:r w:rsidRPr="006A7FD0">
        <w:rPr>
          <w:rFonts w:ascii="TimesNewRoman" w:hAnsi="TimesNewRoman" w:cstheme="minorBidi"/>
          <w:color w:val="FF00FF"/>
          <w:sz w:val="20"/>
          <w:szCs w:val="20"/>
        </w:rPr>
        <w:t xml:space="preserve"> disinfection.</w:t>
      </w:r>
    </w:p>
    <w:p w14:paraId="0573A5EA" w14:textId="77777777" w:rsidR="00E4257E" w:rsidRDefault="00E4257E" w:rsidP="00E4257E">
      <w:pPr>
        <w:pStyle w:val="NoSpacing"/>
        <w:spacing w:after="160" w:line="252" w:lineRule="auto"/>
        <w:rPr>
          <w:rFonts w:asciiTheme="minorHAnsi" w:hAnsiTheme="minorHAnsi" w:cstheme="minorBidi"/>
        </w:rPr>
      </w:pPr>
      <w:r w:rsidRPr="008F22BF">
        <w:rPr>
          <w:rFonts w:ascii="TimesNewRoman" w:hAnsi="TimesNewRoman" w:cstheme="minorBidi"/>
          <w:b/>
          <w:bCs/>
          <w:color w:val="000000"/>
          <w:sz w:val="20"/>
          <w:szCs w:val="20"/>
        </w:rPr>
        <w:t xml:space="preserve">454.1.9.8.6.1 </w:t>
      </w:r>
      <w:r w:rsidRPr="008F22BF">
        <w:rPr>
          <w:rFonts w:ascii="TimesNewRoman" w:hAnsi="TimesNewRoman" w:cstheme="minorBidi"/>
          <w:color w:val="FF00FF"/>
          <w:sz w:val="20"/>
          <w:szCs w:val="20"/>
        </w:rPr>
        <w:t>All water discharged to the spray</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 xml:space="preserve">features must first be treated with UV disinfection </w:t>
      </w:r>
      <w:r w:rsidRPr="00FB3D96">
        <w:rPr>
          <w:rFonts w:ascii="TimesNewRoman" w:hAnsi="TimesNewRoman" w:cstheme="minorBidi"/>
          <w:color w:val="FF00FF"/>
          <w:sz w:val="20"/>
          <w:szCs w:val="20"/>
        </w:rPr>
        <w:t xml:space="preserve">as </w:t>
      </w:r>
      <w:r w:rsidRPr="00472C3A">
        <w:rPr>
          <w:rFonts w:ascii="TimesNewRoman" w:hAnsi="TimesNewRoman" w:cstheme="minorBidi"/>
          <w:color w:val="FF00FF"/>
          <w:sz w:val="20"/>
          <w:szCs w:val="20"/>
        </w:rPr>
        <w:t>described in Section 454.1.6.5.16.6,</w:t>
      </w:r>
      <w:r w:rsidRPr="008F22BF">
        <w:rPr>
          <w:rFonts w:ascii="TimesNewRoman" w:hAnsi="TimesNewRoman" w:cstheme="minorBidi"/>
          <w:color w:val="FF00FF"/>
          <w:sz w:val="20"/>
          <w:szCs w:val="20"/>
        </w:rPr>
        <w:t xml:space="preserve"> with</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final treatment provided by disinfectant adjustment chemicals, before any of this treated water</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is piped to the spray features</w:t>
      </w:r>
      <w:r>
        <w:rPr>
          <w:rFonts w:ascii="TimesNewRoman" w:hAnsi="TimesNewRoman" w:cstheme="minorBidi"/>
          <w:color w:val="FF00FF"/>
          <w:sz w:val="20"/>
          <w:szCs w:val="20"/>
        </w:rPr>
        <w:t>.</w:t>
      </w:r>
      <w:r w:rsidRPr="008F22BF">
        <w:rPr>
          <w:rFonts w:asciiTheme="minorHAnsi" w:hAnsiTheme="minorHAnsi" w:cstheme="minorBidi"/>
        </w:rPr>
        <w:t xml:space="preserve"> </w:t>
      </w:r>
    </w:p>
    <w:p w14:paraId="40B0AC31" w14:textId="77777777" w:rsidR="00E4257E" w:rsidRDefault="00E4257E" w:rsidP="00E4257E">
      <w:pPr>
        <w:pStyle w:val="NoSpacing"/>
        <w:spacing w:after="160" w:line="252" w:lineRule="auto"/>
        <w:rPr>
          <w:rFonts w:ascii="TimesNewRoman" w:hAnsi="TimesNewRoman" w:cstheme="minorBidi"/>
          <w:color w:val="FF00FF"/>
          <w:sz w:val="20"/>
          <w:szCs w:val="20"/>
        </w:rPr>
      </w:pPr>
      <w:r w:rsidRPr="008C0EFC">
        <w:rPr>
          <w:rFonts w:ascii="TimesNewRoman" w:hAnsi="TimesNewRoman" w:cstheme="minorBidi"/>
          <w:b/>
          <w:bCs/>
          <w:color w:val="000000"/>
          <w:sz w:val="20"/>
          <w:szCs w:val="20"/>
        </w:rPr>
        <w:t xml:space="preserve">454.1.9.8.6.2 </w:t>
      </w:r>
      <w:r w:rsidRPr="008C0EFC">
        <w:rPr>
          <w:rFonts w:ascii="TimesNewRoman" w:hAnsi="TimesNewRoman" w:cstheme="minorBidi"/>
          <w:color w:val="FF00FF"/>
          <w:sz w:val="20"/>
          <w:szCs w:val="20"/>
        </w:rPr>
        <w:t>All IWFs must comply with one of</w:t>
      </w:r>
      <w:r>
        <w:rPr>
          <w:rFonts w:ascii="TimesNewRoman" w:hAnsi="TimesNewRoman" w:cstheme="minorBidi"/>
          <w:color w:val="FF00FF"/>
          <w:sz w:val="20"/>
          <w:szCs w:val="20"/>
        </w:rPr>
        <w:t xml:space="preserve"> </w:t>
      </w:r>
      <w:r w:rsidRPr="008C0EFC">
        <w:rPr>
          <w:rFonts w:ascii="TimesNewRoman" w:hAnsi="TimesNewRoman" w:cstheme="minorBidi"/>
          <w:color w:val="FF00FF"/>
          <w:sz w:val="20"/>
          <w:szCs w:val="20"/>
        </w:rPr>
        <w:t>three options for filtration and disinfection systems as follows:</w:t>
      </w:r>
    </w:p>
    <w:p w14:paraId="54CAB7C1"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lastRenderedPageBreak/>
        <w:t>Option 1: A single pump may be used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water treatment and to supply the water features. Flow must be filtered,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u w:val="single"/>
        </w:rPr>
        <w:t xml:space="preserve"> secondary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disinfection per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NSF Standard 50, then treated with disinfectant adjustment chemicals prior to discharge to</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spray features. Excess flow not required by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features must be directed back to the collector tank following UV treatment and must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be treated with disinfectant and pH adjustment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chemicals prior to discharge to the tank.</w:t>
      </w:r>
      <w:r>
        <w:rPr>
          <w:rFonts w:ascii="TimesNewRoman" w:hAnsi="TimesNewRoman" w:cstheme="minorBidi"/>
          <w:color w:val="FF00FF"/>
          <w:sz w:val="20"/>
          <w:szCs w:val="20"/>
        </w:rPr>
        <w:t xml:space="preserve"> </w:t>
      </w:r>
    </w:p>
    <w:p w14:paraId="7FF84CCA"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2: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filtered, treated</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by a 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rPr>
        <w:t xml:space="preserve"> </w:t>
      </w:r>
      <w:r w:rsidRPr="009A405F">
        <w:rPr>
          <w:rFonts w:ascii="TimesNewRoman" w:hAnsi="TimesNewRoman" w:cstheme="minorBidi"/>
          <w:color w:val="FF00FF"/>
          <w:sz w:val="20"/>
          <w:szCs w:val="20"/>
          <w:highlight w:val="yellow"/>
          <w:u w:val="single"/>
        </w:rPr>
        <w:t>secondary</w:t>
      </w:r>
      <w:r w:rsidRPr="00735263">
        <w:rPr>
          <w:rFonts w:ascii="TimesNewRoman" w:hAnsi="TimesNewRoman" w:cstheme="minorBidi"/>
          <w:color w:val="FF00FF"/>
          <w:sz w:val="20"/>
          <w:szCs w:val="20"/>
          <w:u w:val="single"/>
        </w:rPr>
        <w:t xml:space="preserve"> </w:t>
      </w:r>
      <w:r w:rsidRPr="00215A38">
        <w:rPr>
          <w:rFonts w:ascii="TimesNewRoman" w:hAnsi="TimesNewRoman" w:cstheme="minorBidi"/>
          <w:color w:val="FF00FF"/>
          <w:sz w:val="20"/>
          <w:szCs w:val="20"/>
        </w:rPr>
        <w:t>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spray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r>
        <w:rPr>
          <w:rFonts w:ascii="TimesNewRoman" w:hAnsi="TimesNewRoman" w:cstheme="minorBidi"/>
          <w:color w:val="FF00FF"/>
          <w:sz w:val="20"/>
          <w:szCs w:val="20"/>
        </w:rPr>
        <w:t xml:space="preserve"> </w:t>
      </w:r>
    </w:p>
    <w:p w14:paraId="73A6CDE0"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3: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disinfection certified for </w:t>
      </w:r>
      <w:r w:rsidRPr="009A405F">
        <w:rPr>
          <w:rFonts w:ascii="TimesNewRoman" w:hAnsi="TimesNewRoman" w:cstheme="minorBidi"/>
          <w:color w:val="FF00FF"/>
          <w:sz w:val="20"/>
          <w:szCs w:val="20"/>
          <w:highlight w:val="yellow"/>
        </w:rPr>
        <w:t>secondary</w:t>
      </w:r>
      <w:r w:rsidRPr="00215A38">
        <w:rPr>
          <w:rFonts w:ascii="TimesNewRoman" w:hAnsi="TimesNewRoman" w:cstheme="minorBidi"/>
          <w:color w:val="FF00FF"/>
          <w:sz w:val="20"/>
          <w:szCs w:val="20"/>
        </w:rPr>
        <w:t xml:space="preserve"> 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water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p>
    <w:p w14:paraId="61350B2D" w14:textId="77777777" w:rsidR="00E4257E" w:rsidRPr="008E004F" w:rsidRDefault="00E4257E" w:rsidP="00E4257E">
      <w:pPr>
        <w:pStyle w:val="NormalWeb"/>
      </w:pPr>
      <w:r w:rsidRPr="008E004F">
        <w:t>Suggest adding these definitions for FBC 454.1 from NSF Standard 50-2020 citations 3.114 &amp; 3.134:</w:t>
      </w:r>
    </w:p>
    <w:p w14:paraId="4AFAA07A" w14:textId="77777777" w:rsidR="00E4257E" w:rsidRPr="008E004F" w:rsidRDefault="00E4257E" w:rsidP="00E4257E">
      <w:pPr>
        <w:pStyle w:val="NormalWeb"/>
        <w:rPr>
          <w:u w:val="single"/>
        </w:rPr>
      </w:pPr>
      <w:r w:rsidRPr="008E004F">
        <w:rPr>
          <w:color w:val="000000"/>
          <w:u w:val="single"/>
        </w:rPr>
        <w:t xml:space="preserve">454.1 “Secondary disinfection”: Units that demonstrate a 3 log (99.9%) or greater reduction or inactivation of </w:t>
      </w:r>
      <w:r w:rsidRPr="008E004F">
        <w:rPr>
          <w:i/>
          <w:iCs/>
          <w:color w:val="000000"/>
          <w:u w:val="single"/>
        </w:rPr>
        <w:t xml:space="preserve">Cryptosporidium parvum </w:t>
      </w:r>
      <w:r w:rsidRPr="008E004F">
        <w:rPr>
          <w:color w:val="000000"/>
          <w:u w:val="single"/>
        </w:rPr>
        <w:t>in a single pass when tested in accordance with NSF Standard 50-2020.</w:t>
      </w:r>
    </w:p>
    <w:p w14:paraId="0BEB4E14" w14:textId="77777777" w:rsidR="00E4257E" w:rsidRPr="008E004F" w:rsidRDefault="00E4257E" w:rsidP="00E4257E">
      <w:pPr>
        <w:pStyle w:val="NormalWeb"/>
      </w:pPr>
      <w:r w:rsidRPr="008E004F">
        <w:rPr>
          <w:color w:val="000000"/>
          <w:u w:val="single"/>
        </w:rPr>
        <w:t xml:space="preserve">454.1 “Supplemental disinfection”: Units that demonstrate a 3 log (99.9%) or greater reduction of </w:t>
      </w:r>
      <w:r w:rsidRPr="008E004F">
        <w:rPr>
          <w:i/>
          <w:iCs/>
          <w:color w:val="000000"/>
          <w:u w:val="single"/>
        </w:rPr>
        <w:t xml:space="preserve">Pseudomonas aeruginosa </w:t>
      </w:r>
      <w:r w:rsidRPr="008E004F">
        <w:rPr>
          <w:color w:val="000000"/>
          <w:u w:val="single"/>
        </w:rPr>
        <w:t xml:space="preserve">and </w:t>
      </w:r>
      <w:r w:rsidRPr="008E004F">
        <w:rPr>
          <w:i/>
          <w:iCs/>
          <w:color w:val="000000"/>
          <w:u w:val="single"/>
        </w:rPr>
        <w:t xml:space="preserve">Enterococcus faecium </w:t>
      </w:r>
      <w:r w:rsidRPr="008E004F">
        <w:rPr>
          <w:color w:val="000000"/>
          <w:u w:val="single"/>
        </w:rPr>
        <w:t>when tested according to NSF Standard 50-2020.</w:t>
      </w:r>
    </w:p>
    <w:p w14:paraId="5D1EFC01" w14:textId="77777777" w:rsidR="00E4257E" w:rsidRPr="008E004F" w:rsidRDefault="00E4257E" w:rsidP="00E4257E">
      <w:pPr>
        <w:pStyle w:val="NormalWeb"/>
        <w:ind w:left="720"/>
      </w:pPr>
      <w:r w:rsidRPr="008E004F">
        <w:t>The proponent must address as part of the rationale for the proposed code change the following:</w:t>
      </w:r>
    </w:p>
    <w:p w14:paraId="08B688AF" w14:textId="77777777" w:rsidR="00E4257E" w:rsidRPr="008E004F" w:rsidRDefault="00E4257E" w:rsidP="00E4257E">
      <w:pPr>
        <w:pStyle w:val="NormalWeb"/>
        <w:numPr>
          <w:ilvl w:val="0"/>
          <w:numId w:val="8"/>
        </w:numPr>
      </w:pPr>
      <w:r w:rsidRPr="008E004F">
        <w:t>Whether the proposed code change falls within the glitch criteria stated above.</w:t>
      </w:r>
      <w:r w:rsidRPr="008E004F">
        <w:rPr>
          <w:color w:val="0070C0"/>
        </w:rPr>
        <w:t xml:space="preserve"> Does.</w:t>
      </w:r>
    </w:p>
    <w:p w14:paraId="5DA65EA4" w14:textId="77777777" w:rsidR="00E4257E" w:rsidRPr="008E004F" w:rsidRDefault="00E4257E" w:rsidP="00E4257E">
      <w:pPr>
        <w:pStyle w:val="NormalWeb"/>
        <w:numPr>
          <w:ilvl w:val="0"/>
          <w:numId w:val="8"/>
        </w:numPr>
      </w:pPr>
      <w:r w:rsidRPr="008E004F">
        <w:t xml:space="preserve">Whether the proposed code change has a Florida specific need. </w:t>
      </w:r>
      <w:r w:rsidRPr="008E004F">
        <w:rPr>
          <w:color w:val="0070C0"/>
        </w:rPr>
        <w:t>Does not.</w:t>
      </w:r>
    </w:p>
    <w:p w14:paraId="528994D7" w14:textId="77777777" w:rsidR="00E4257E" w:rsidRPr="008E004F" w:rsidRDefault="00E4257E" w:rsidP="00E4257E">
      <w:pPr>
        <w:pStyle w:val="NormalWeb"/>
        <w:numPr>
          <w:ilvl w:val="0"/>
          <w:numId w:val="8"/>
        </w:numPr>
      </w:pPr>
      <w:r w:rsidRPr="008E004F">
        <w:t xml:space="preserve">What the impact is on small businesses. </w:t>
      </w:r>
      <w:r w:rsidRPr="008E004F">
        <w:rPr>
          <w:color w:val="0070C0"/>
        </w:rPr>
        <w:t>Slight cost impact offset by lowered illness risk.</w:t>
      </w:r>
    </w:p>
    <w:p w14:paraId="031FDF17" w14:textId="77777777" w:rsidR="00E4257E" w:rsidRPr="008E004F" w:rsidRDefault="00E4257E" w:rsidP="00E4257E">
      <w:pPr>
        <w:pStyle w:val="NormalWeb"/>
        <w:numPr>
          <w:ilvl w:val="0"/>
          <w:numId w:val="8"/>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78BE26CE" w14:textId="77777777" w:rsidR="00E4257E" w:rsidRPr="008E004F" w:rsidRDefault="00E4257E" w:rsidP="00E4257E">
      <w:pPr>
        <w:pStyle w:val="NormalWeb"/>
        <w:numPr>
          <w:ilvl w:val="0"/>
          <w:numId w:val="8"/>
        </w:numPr>
      </w:pPr>
      <w:r w:rsidRPr="008E004F">
        <w:t xml:space="preserve">Whether the proposed code change strengthens or improves the Florida Building Code. </w:t>
      </w:r>
      <w:r w:rsidRPr="008E004F">
        <w:rPr>
          <w:color w:val="0070C0"/>
        </w:rPr>
        <w:t>Strengthens and improves FBC.</w:t>
      </w:r>
    </w:p>
    <w:p w14:paraId="31E3A88C" w14:textId="77777777" w:rsidR="00E4257E" w:rsidRPr="008E004F" w:rsidRDefault="00E4257E" w:rsidP="00E4257E">
      <w:pPr>
        <w:pStyle w:val="NormalWeb"/>
        <w:numPr>
          <w:ilvl w:val="0"/>
          <w:numId w:val="8"/>
        </w:numPr>
      </w:pPr>
      <w:r w:rsidRPr="008E004F">
        <w:t xml:space="preserve">The proposed code change does not discriminate against materials, products, methods, or systems of construction of demonstrated capabilities. </w:t>
      </w:r>
      <w:r w:rsidRPr="008E004F">
        <w:rPr>
          <w:color w:val="0070C0"/>
        </w:rPr>
        <w:t>Does not.</w:t>
      </w:r>
    </w:p>
    <w:p w14:paraId="05C5C912" w14:textId="77777777" w:rsidR="00E4257E" w:rsidRPr="008E004F" w:rsidRDefault="00E4257E" w:rsidP="00E4257E">
      <w:pPr>
        <w:pStyle w:val="NormalWeb"/>
        <w:numPr>
          <w:ilvl w:val="0"/>
          <w:numId w:val="8"/>
        </w:numPr>
      </w:pPr>
      <w:r w:rsidRPr="008E004F">
        <w:t xml:space="preserve">The proposed code change does not degrade the effectiveness of the Florida Building Code. </w:t>
      </w:r>
      <w:r w:rsidRPr="008E004F">
        <w:rPr>
          <w:color w:val="0070C0"/>
        </w:rPr>
        <w:t>It improves the level of effectiveness.</w:t>
      </w:r>
    </w:p>
    <w:p w14:paraId="0FBF7296" w14:textId="77777777" w:rsidR="00E4257E" w:rsidRPr="008E004F" w:rsidRDefault="00E4257E" w:rsidP="00E4257E">
      <w:pPr>
        <w:pStyle w:val="NoSpacing"/>
        <w:spacing w:after="160" w:line="252" w:lineRule="auto"/>
        <w:rPr>
          <w:rFonts w:ascii="Arial" w:hAnsi="Arial" w:cs="Arial"/>
          <w:b/>
          <w:bCs/>
          <w:color w:val="000000"/>
        </w:rPr>
      </w:pPr>
      <w:r w:rsidRPr="008E004F">
        <w:rPr>
          <w:rFonts w:ascii="Arial" w:hAnsi="Arial" w:cs="Arial"/>
          <w:b/>
          <w:bCs/>
          <w:color w:val="000000"/>
        </w:rPr>
        <w:t xml:space="preserve">Footnotes: </w:t>
      </w:r>
    </w:p>
    <w:p w14:paraId="3E9B9D10" w14:textId="77777777" w:rsidR="00E4257E" w:rsidRPr="008E004F" w:rsidRDefault="00E4257E" w:rsidP="00E4257E">
      <w:pPr>
        <w:pStyle w:val="NoSpacing"/>
        <w:spacing w:after="160" w:line="252" w:lineRule="auto"/>
        <w:rPr>
          <w:rFonts w:ascii="Arial" w:hAnsi="Arial" w:cs="Arial"/>
          <w:b/>
          <w:bCs/>
        </w:rPr>
      </w:pPr>
      <w:r w:rsidRPr="008E004F">
        <w:rPr>
          <w:rFonts w:ascii="Arial" w:hAnsi="Arial" w:cs="Arial"/>
          <w:b/>
          <w:bCs/>
          <w:color w:val="000000"/>
        </w:rPr>
        <w:t xml:space="preserve">Important snipped sections of </w:t>
      </w:r>
      <w:r w:rsidRPr="008E004F">
        <w:rPr>
          <w:rFonts w:ascii="Arial" w:hAnsi="Arial" w:cs="Arial"/>
          <w:b/>
          <w:bCs/>
        </w:rPr>
        <w:t>NSF Standard 50-2020 Chapter 15 Ultraviolet (UV) light process equipment (referenced in FBC 454.1)</w:t>
      </w:r>
    </w:p>
    <w:p w14:paraId="72E54DF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1</w:t>
      </w:r>
      <w:r w:rsidRPr="008E004F">
        <w:rPr>
          <w:rFonts w:ascii="Arial" w:hAnsi="Arial" w:cs="Arial"/>
          <w:b/>
          <w:bCs/>
          <w:vertAlign w:val="superscript"/>
        </w:rPr>
        <w:tab/>
      </w:r>
      <w:r w:rsidRPr="008E004F">
        <w:rPr>
          <w:rFonts w:ascii="Arial" w:hAnsi="Arial" w:cs="Arial"/>
          <w:b/>
          <w:bCs/>
        </w:rPr>
        <w:t xml:space="preserve">15.18 UV </w:t>
      </w:r>
      <w:r w:rsidRPr="008E004F">
        <w:rPr>
          <w:rFonts w:ascii="Arial" w:hAnsi="Arial" w:cs="Arial"/>
          <w:b/>
          <w:bCs/>
          <w:i/>
          <w:iCs/>
        </w:rPr>
        <w:t xml:space="preserve">Cryptosporidium </w:t>
      </w:r>
      <w:r w:rsidRPr="008E004F">
        <w:rPr>
          <w:rFonts w:ascii="Arial" w:hAnsi="Arial" w:cs="Arial"/>
          <w:b/>
          <w:bCs/>
        </w:rPr>
        <w:t>inactivation and dose determination</w:t>
      </w:r>
      <w:r w:rsidRPr="008E004F">
        <w:rPr>
          <w:rFonts w:ascii="Arial" w:hAnsi="Arial" w:cs="Arial"/>
          <w:b/>
          <w:bCs/>
        </w:rPr>
        <w:br/>
      </w:r>
      <w:r w:rsidRPr="008E004F">
        <w:rPr>
          <w:rFonts w:ascii="Arial" w:hAnsi="Arial" w:cs="Arial"/>
        </w:rPr>
        <w:t xml:space="preserve">Manufacturers of UV systems with a claim to inactivate cysts (such as </w:t>
      </w:r>
      <w:r w:rsidRPr="008E004F">
        <w:rPr>
          <w:rFonts w:ascii="Arial" w:hAnsi="Arial" w:cs="Arial"/>
          <w:i/>
          <w:iCs/>
        </w:rPr>
        <w:t>Cryptosporidium</w:t>
      </w:r>
      <w:r w:rsidRPr="008E004F">
        <w:rPr>
          <w:rFonts w:ascii="Arial" w:hAnsi="Arial" w:cs="Arial"/>
        </w:rPr>
        <w:t xml:space="preserve">, </w:t>
      </w:r>
      <w:r w:rsidRPr="008E004F">
        <w:rPr>
          <w:rFonts w:ascii="Arial" w:hAnsi="Arial" w:cs="Arial"/>
          <w:i/>
          <w:iCs/>
        </w:rPr>
        <w:t>Giardia</w:t>
      </w:r>
      <w:r w:rsidRPr="008E004F">
        <w:rPr>
          <w:rFonts w:ascii="Arial" w:hAnsi="Arial" w:cs="Arial"/>
        </w:rPr>
        <w:t xml:space="preserve">, etc.) shall demonstrate a minimum 3 log (99.9%) or greater inactivation of </w:t>
      </w:r>
      <w:r w:rsidRPr="008E004F">
        <w:rPr>
          <w:rFonts w:ascii="Arial" w:hAnsi="Arial" w:cs="Arial"/>
          <w:i/>
          <w:iCs/>
        </w:rPr>
        <w:t xml:space="preserve">C. parvum </w:t>
      </w:r>
      <w:r w:rsidRPr="008E004F">
        <w:rPr>
          <w:rFonts w:ascii="Arial" w:hAnsi="Arial" w:cs="Arial"/>
        </w:rPr>
        <w:t xml:space="preserve">in a single pass.  </w:t>
      </w:r>
    </w:p>
    <w:p w14:paraId="61ED172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lastRenderedPageBreak/>
        <w:t xml:space="preserve">NOTE — </w:t>
      </w:r>
      <w:r w:rsidRPr="008E004F">
        <w:rPr>
          <w:rFonts w:ascii="Arial" w:hAnsi="Arial" w:cs="Arial"/>
          <w:b/>
          <w:bCs/>
        </w:rPr>
        <w:t>Operators of spray parks, spray pads, or interactive water features with no standing water should consider greater inactivation performance of 4 log (99.99%).</w:t>
      </w:r>
      <w:r w:rsidRPr="008E004F">
        <w:rPr>
          <w:rFonts w:ascii="Arial" w:hAnsi="Arial" w:cs="Arial"/>
        </w:rPr>
        <w:t xml:space="preserve"> The local public health authority may select different levels of log inactivation or power delivery for different applications such as competition lap pools, spas, wave pools, wading pools, etc.</w:t>
      </w:r>
    </w:p>
    <w:p w14:paraId="5F9E414E"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2</w:t>
      </w:r>
      <w:r w:rsidRPr="008E004F">
        <w:rPr>
          <w:rFonts w:ascii="Arial" w:hAnsi="Arial" w:cs="Arial"/>
          <w:b/>
          <w:bCs/>
          <w:vertAlign w:val="superscript"/>
        </w:rPr>
        <w:tab/>
      </w:r>
      <w:r w:rsidRPr="008E004F">
        <w:rPr>
          <w:rFonts w:ascii="Arial" w:hAnsi="Arial" w:cs="Arial"/>
          <w:b/>
          <w:bCs/>
        </w:rPr>
        <w:t>15.8 Disinfection efficacy</w:t>
      </w:r>
      <w:r w:rsidRPr="008E004F">
        <w:rPr>
          <w:rFonts w:ascii="Arial" w:hAnsi="Arial" w:cs="Arial"/>
          <w:b/>
          <w:bCs/>
        </w:rPr>
        <w:br/>
      </w:r>
      <w:r w:rsidRPr="008E004F">
        <w:rPr>
          <w:rFonts w:ascii="Arial" w:hAnsi="Arial" w:cs="Arial"/>
        </w:rPr>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demonstrate a 3 log (99.9%) or greater inactivation of influent </w:t>
      </w:r>
      <w:r w:rsidRPr="008E004F">
        <w:rPr>
          <w:rFonts w:ascii="Arial" w:hAnsi="Arial" w:cs="Arial"/>
          <w:b/>
          <w:bCs/>
        </w:rPr>
        <w:t>bacteria</w:t>
      </w:r>
      <w:r w:rsidRPr="008E004F">
        <w:rPr>
          <w:rFonts w:ascii="Arial" w:hAnsi="Arial" w:cs="Arial"/>
        </w:rPr>
        <w:t xml:space="preserve"> when tested according to Section N-8.1. </w:t>
      </w:r>
    </w:p>
    <w:p w14:paraId="553C3D21"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demonstrate a 3 log (99.9%) or greater inactivation of </w:t>
      </w:r>
      <w:r w:rsidRPr="008E004F">
        <w:rPr>
          <w:rFonts w:ascii="Arial" w:hAnsi="Arial" w:cs="Arial"/>
          <w:b/>
          <w:bCs/>
          <w:i/>
          <w:iCs/>
        </w:rPr>
        <w:t>Cryptosporidium parvum</w:t>
      </w:r>
      <w:r w:rsidRPr="008E004F">
        <w:rPr>
          <w:rFonts w:ascii="Arial" w:hAnsi="Arial" w:cs="Arial"/>
          <w:i/>
          <w:iCs/>
        </w:rPr>
        <w:t xml:space="preserve"> </w:t>
      </w:r>
      <w:r w:rsidRPr="008E004F">
        <w:rPr>
          <w:rFonts w:ascii="Arial" w:hAnsi="Arial" w:cs="Arial"/>
        </w:rPr>
        <w:t>when tested and evaluated according to Section 15.18 and is exempt from Section N-8.1 testing if during secondary validation the lamp intensity (per Section 15.5) is equal to or greater than the lamp intensity after the unit has completed life testing. Section N-8.1 shall be required if the dose is less.</w:t>
      </w:r>
    </w:p>
    <w:p w14:paraId="0301F522" w14:textId="77777777" w:rsidR="00E4257E" w:rsidRPr="008E004F" w:rsidRDefault="00E4257E" w:rsidP="00E4257E">
      <w:pPr>
        <w:pStyle w:val="NoSpacing"/>
        <w:spacing w:after="160" w:line="252" w:lineRule="auto"/>
        <w:rPr>
          <w:rFonts w:ascii="Arial" w:hAnsi="Arial" w:cs="Arial"/>
          <w:i/>
          <w:iCs/>
        </w:rPr>
      </w:pPr>
      <w:r w:rsidRPr="008E004F">
        <w:rPr>
          <w:rFonts w:ascii="Arial" w:hAnsi="Arial" w:cs="Arial"/>
        </w:rPr>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 xml:space="preserve">“This unit has demonstrated an ability to provide three log inactivation of &lt;name organisms&gt;. </w:t>
      </w:r>
      <w:r w:rsidRPr="008E004F">
        <w:rPr>
          <w:rFonts w:ascii="Arial" w:hAnsi="Arial" w:cs="Arial"/>
          <w:b/>
          <w:bCs/>
          <w:i/>
          <w:iCs/>
        </w:rPr>
        <w:t xml:space="preserve">This unit has not demonstrated an ability to provide three </w:t>
      </w:r>
      <w:proofErr w:type="gramStart"/>
      <w:r w:rsidRPr="008E004F">
        <w:rPr>
          <w:rFonts w:ascii="Arial" w:hAnsi="Arial" w:cs="Arial"/>
          <w:b/>
          <w:bCs/>
          <w:i/>
          <w:iCs/>
        </w:rPr>
        <w:t>log</w:t>
      </w:r>
      <w:proofErr w:type="gramEnd"/>
      <w:r w:rsidRPr="008E004F">
        <w:rPr>
          <w:rFonts w:ascii="Arial" w:hAnsi="Arial" w:cs="Arial"/>
          <w:b/>
          <w:bCs/>
          <w:i/>
          <w:iCs/>
        </w:rPr>
        <w:t xml:space="preserve"> kill or inactivation of &lt;</w:t>
      </w:r>
      <w:r w:rsidRPr="008E004F">
        <w:rPr>
          <w:rFonts w:ascii="Arial" w:hAnsi="Arial" w:cs="Arial"/>
          <w:i/>
          <w:iCs/>
        </w:rPr>
        <w:t xml:space="preserve">name organisms if applicable&gt;. This product is designed for supplementary disinfection and is intended for use with appropriate residual levels of EPA registered disinfecting chemicals. Specific residual levels of EPA registered disinfecting chemicals may be required by the regulatory agency having authority.” </w:t>
      </w:r>
    </w:p>
    <w:p w14:paraId="7D25BA2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w:t>
      </w:r>
      <w:r w:rsidRPr="008E004F">
        <w:rPr>
          <w:rFonts w:ascii="Arial" w:hAnsi="Arial" w:cs="Arial"/>
          <w:b/>
          <w:bCs/>
          <w:i/>
          <w:iCs/>
        </w:rPr>
        <w:t>This unit has been tested to confirm a minimum inactivation equivalent of 3 log (99.9%) C. parvum in accordance with NSF/ANSI/CAN 50 and the US EPA UV DGM.</w:t>
      </w:r>
      <w:r w:rsidRPr="008E004F">
        <w:rPr>
          <w:rFonts w:ascii="Arial" w:hAnsi="Arial" w:cs="Arial"/>
          <w:i/>
          <w:iCs/>
        </w:rPr>
        <w:t xml:space="preserve"> This product has met the requirements of NSF/ANSI/CAN 50, Section N-8.1: Disinfection Efficacy, for the ≥ minimum of a 3 log (99.9%) reduction of Enterococcus faecium [ATCC #6569] and Pseudomonas aeruginosa [ATCC #27313]. This product is intended for secondary disinfection and is intended for use with appropriate residual levels of EPA registered disinfecting chemicals. Specific residual levels of EPA registered disinfecting chemicals may be required by the regulatory agency having authority.”</w:t>
      </w:r>
    </w:p>
    <w:p w14:paraId="2B63F2E5"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3</w:t>
      </w:r>
      <w:r w:rsidRPr="008E004F">
        <w:rPr>
          <w:rFonts w:ascii="Arial" w:hAnsi="Arial" w:cs="Arial"/>
          <w:b/>
          <w:bCs/>
          <w:vertAlign w:val="superscript"/>
        </w:rPr>
        <w:tab/>
      </w:r>
      <w:r w:rsidRPr="008E004F">
        <w:rPr>
          <w:rFonts w:ascii="Arial" w:hAnsi="Arial" w:cs="Arial"/>
          <w:b/>
          <w:bCs/>
        </w:rPr>
        <w:t>15.5 Performance indication</w:t>
      </w:r>
      <w:r w:rsidRPr="008E004F">
        <w:rPr>
          <w:rFonts w:ascii="Arial" w:hAnsi="Arial" w:cs="Arial"/>
          <w:b/>
          <w:bCs/>
        </w:rPr>
        <w:br/>
      </w:r>
      <w:r w:rsidRPr="008E004F">
        <w:rPr>
          <w:rFonts w:ascii="Arial" w:hAnsi="Arial" w:cs="Arial"/>
        </w:rPr>
        <w:t xml:space="preserve">A </w:t>
      </w:r>
      <w:r w:rsidRPr="008E004F">
        <w:rPr>
          <w:rFonts w:ascii="Arial" w:hAnsi="Arial" w:cs="Arial"/>
          <w:b/>
          <w:bCs/>
        </w:rPr>
        <w:t xml:space="preserve">supplemental </w:t>
      </w:r>
      <w:r w:rsidRPr="008E004F">
        <w:rPr>
          <w:rFonts w:ascii="Arial" w:hAnsi="Arial" w:cs="Arial"/>
        </w:rPr>
        <w:t xml:space="preserve">UV system shall be provided with an </w:t>
      </w:r>
      <w:r w:rsidRPr="008E004F">
        <w:rPr>
          <w:rFonts w:ascii="Arial" w:hAnsi="Arial" w:cs="Arial"/>
          <w:b/>
          <w:bCs/>
        </w:rPr>
        <w:t>effective means to alert the user</w:t>
      </w:r>
      <w:r w:rsidRPr="008E004F">
        <w:rPr>
          <w:rFonts w:ascii="Arial" w:hAnsi="Arial" w:cs="Arial"/>
        </w:rPr>
        <w:t xml:space="preserve"> when a component of this equipment is not operating.</w:t>
      </w:r>
      <w:r w:rsidRPr="008E004F">
        <w:rPr>
          <w:rFonts w:ascii="Arial" w:hAnsi="Arial" w:cs="Arial"/>
        </w:rPr>
        <w:br/>
        <w:t xml:space="preserve">A </w:t>
      </w:r>
      <w:r w:rsidRPr="008E004F">
        <w:rPr>
          <w:rFonts w:ascii="Arial" w:hAnsi="Arial" w:cs="Arial"/>
          <w:b/>
          <w:bCs/>
        </w:rPr>
        <w:t>secondary</w:t>
      </w:r>
      <w:r w:rsidRPr="008E004F">
        <w:rPr>
          <w:rFonts w:ascii="Arial" w:hAnsi="Arial" w:cs="Arial"/>
        </w:rPr>
        <w:t xml:space="preserve"> UV system shall incorporate on the </w:t>
      </w:r>
      <w:r w:rsidRPr="008E004F">
        <w:rPr>
          <w:rFonts w:ascii="Arial" w:hAnsi="Arial" w:cs="Arial"/>
          <w:b/>
          <w:bCs/>
        </w:rPr>
        <w:t>control panel a constantly visible readout of the actual flow (in US GPM), the actual calculated dose (in mJ/cm2) and the actual lamp intensity (in w/m2)</w:t>
      </w:r>
      <w:r w:rsidRPr="008E004F">
        <w:rPr>
          <w:rFonts w:ascii="Arial" w:hAnsi="Arial" w:cs="Arial"/>
        </w:rPr>
        <w:t>. It is acceptable for the display to constantly cycle through the parameters. The cycle duration shall not take more than 15 s.</w:t>
      </w:r>
    </w:p>
    <w:p w14:paraId="3469FB8E" w14:textId="77777777" w:rsidR="00E4257E" w:rsidRDefault="00E4257E" w:rsidP="00E4257E">
      <w:pPr>
        <w:pStyle w:val="NoSpacing"/>
        <w:spacing w:after="160" w:line="252" w:lineRule="auto"/>
        <w:rPr>
          <w:rFonts w:ascii="Arial" w:hAnsi="Arial" w:cs="Arial"/>
        </w:rPr>
      </w:pPr>
    </w:p>
    <w:p w14:paraId="60E4518C" w14:textId="77777777" w:rsidR="00E4257E" w:rsidRDefault="00E4257E" w:rsidP="00E4257E">
      <w:pPr>
        <w:rPr>
          <w:rFonts w:eastAsiaTheme="minorHAnsi" w:cs="Arial"/>
        </w:rPr>
      </w:pPr>
      <w:r>
        <w:rPr>
          <w:rFonts w:cs="Arial"/>
        </w:rPr>
        <w:br w:type="page"/>
      </w:r>
    </w:p>
    <w:p w14:paraId="32195555" w14:textId="77777777" w:rsidR="00E4257E" w:rsidRPr="008E004F" w:rsidRDefault="00E4257E" w:rsidP="00E4257E">
      <w:pPr>
        <w:rPr>
          <w:rFonts w:cs="Arial"/>
        </w:rPr>
      </w:pPr>
      <w:r w:rsidRPr="008E004F">
        <w:rPr>
          <w:rFonts w:cs="Arial"/>
        </w:rPr>
        <w:lastRenderedPageBreak/>
        <w:t>NSF International snip of web page showing one manufacturer’s certified UV disinfection equipment, acquired at 6:20pm, 10/31/2023 from:</w:t>
      </w:r>
    </w:p>
    <w:p w14:paraId="10EB5FD2" w14:textId="77777777" w:rsidR="00E4257E" w:rsidRPr="00697D78" w:rsidRDefault="000B2624" w:rsidP="00E4257E">
      <w:pPr>
        <w:pStyle w:val="NoSpacing"/>
        <w:spacing w:after="160" w:line="252" w:lineRule="auto"/>
        <w:rPr>
          <w:rFonts w:asciiTheme="minorHAnsi" w:hAnsiTheme="minorHAnsi" w:cstheme="minorHAnsi"/>
          <w:sz w:val="24"/>
          <w:szCs w:val="24"/>
        </w:rPr>
      </w:pPr>
      <w:hyperlink r:id="rId7" w:history="1">
        <w:r w:rsidR="00E4257E" w:rsidRPr="008E004F">
          <w:rPr>
            <w:rStyle w:val="Hyperlink"/>
            <w:rFonts w:ascii="Arial" w:hAnsi="Arial" w:cs="Arial"/>
          </w:rPr>
          <w:t>https://info.nsf.org/Certified/Pools/Listings.asp?TradeName=&amp;ProductType=50U&amp;PlantState=&amp;PlantCountry=&amp;PlantRegion=&amp;submit1=Search</w:t>
        </w:r>
      </w:hyperlink>
    </w:p>
    <w:p w14:paraId="30C7A8C6" w14:textId="77777777" w:rsidR="00E4257E" w:rsidRDefault="00E4257E" w:rsidP="00E4257E">
      <w:pPr>
        <w:pStyle w:val="NoSpacing"/>
        <w:spacing w:after="160" w:line="252" w:lineRule="auto"/>
        <w:rPr>
          <w:sz w:val="16"/>
          <w:szCs w:val="16"/>
        </w:rPr>
      </w:pPr>
      <w:r w:rsidRPr="00562BC1">
        <w:rPr>
          <w:noProof/>
        </w:rPr>
        <w:drawing>
          <wp:anchor distT="0" distB="0" distL="114300" distR="114300" simplePos="0" relativeHeight="251659264" behindDoc="0" locked="0" layoutInCell="1" allowOverlap="1" wp14:anchorId="50DE6183" wp14:editId="1CE3AA73">
            <wp:simplePos x="0" y="0"/>
            <wp:positionH relativeFrom="margin">
              <wp:align>right</wp:align>
            </wp:positionH>
            <wp:positionV relativeFrom="paragraph">
              <wp:posOffset>35560</wp:posOffset>
            </wp:positionV>
            <wp:extent cx="5943600" cy="3581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anchor>
        </w:drawing>
      </w:r>
      <w:r>
        <w:br w:type="textWrapping" w:clear="all"/>
      </w:r>
    </w:p>
    <w:p w14:paraId="76A27138" w14:textId="77777777" w:rsidR="00E4257E" w:rsidRPr="006D1054" w:rsidRDefault="00E4257E" w:rsidP="00E4257E">
      <w:pPr>
        <w:pStyle w:val="NoSpacing"/>
        <w:spacing w:after="160" w:line="252" w:lineRule="auto"/>
        <w:rPr>
          <w:sz w:val="16"/>
          <w:szCs w:val="16"/>
        </w:rPr>
      </w:pPr>
    </w:p>
    <w:p w14:paraId="314BDBB4" w14:textId="77777777"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463847DB" w14:textId="77777777" w:rsidR="004A5430" w:rsidRPr="000C44E0" w:rsidRDefault="004A5430" w:rsidP="004A5430">
      <w:pPr>
        <w:rPr>
          <w:rFonts w:ascii="TimesNewRoman" w:eastAsiaTheme="minorHAnsi" w:hAnsi="TimesNewRoman" w:cs="TimesNewRoman"/>
          <w:sz w:val="20"/>
          <w:szCs w:val="20"/>
          <w14:ligatures w14:val="standardContextual"/>
        </w:rPr>
      </w:pPr>
    </w:p>
    <w:p w14:paraId="782970A0"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25E0A713" w14:textId="77777777" w:rsidR="009F4150" w:rsidRPr="000C44E0" w:rsidRDefault="009F4150" w:rsidP="00047BB3">
      <w:pPr>
        <w:widowControl/>
        <w:adjustRightInd w:val="0"/>
        <w:rPr>
          <w:rFonts w:eastAsiaTheme="minorHAnsi"/>
          <w:color w:val="FF0000"/>
          <w:sz w:val="20"/>
          <w:szCs w:val="20"/>
        </w:rPr>
      </w:pPr>
    </w:p>
    <w:p w14:paraId="105BD0D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2D683841" w14:textId="77777777" w:rsidR="00513425" w:rsidRDefault="00513425" w:rsidP="00513425">
      <w:pPr>
        <w:rPr>
          <w:rFonts w:ascii="TimesNewRoman" w:eastAsiaTheme="minorHAnsi" w:hAnsi="TimesNewRoman" w:cs="TimesNewRoman"/>
          <w:b/>
          <w:bCs/>
          <w:color w:val="FF0000"/>
          <w:sz w:val="20"/>
          <w:szCs w:val="20"/>
          <w:u w:val="single"/>
        </w:rPr>
      </w:pPr>
    </w:p>
    <w:p w14:paraId="1242CF29" w14:textId="77777777" w:rsidR="00513425" w:rsidRDefault="00513425" w:rsidP="00513425">
      <w:pPr>
        <w:rPr>
          <w:b/>
          <w:bCs/>
        </w:rPr>
      </w:pPr>
      <w:r>
        <w:rPr>
          <w:b/>
          <w:bCs/>
        </w:rPr>
        <w:t>BOAF Building Officials Association of Florida CDC Code Development Committee</w:t>
      </w:r>
    </w:p>
    <w:p w14:paraId="32AB06E7" w14:textId="77777777" w:rsidR="00513425" w:rsidRDefault="00513425" w:rsidP="00047BB3">
      <w:pPr>
        <w:widowControl/>
        <w:adjustRightInd w:val="0"/>
        <w:rPr>
          <w:rFonts w:eastAsiaTheme="minorHAnsi"/>
          <w:color w:val="FF0000"/>
        </w:rPr>
      </w:pPr>
    </w:p>
    <w:p w14:paraId="50D78908" w14:textId="77777777" w:rsidR="00735BAD" w:rsidRDefault="00735BAD" w:rsidP="00735BAD">
      <w:pPr>
        <w:rPr>
          <w:b/>
          <w:bCs/>
        </w:rPr>
      </w:pPr>
      <w:r>
        <w:rPr>
          <w:b/>
          <w:bCs/>
        </w:rPr>
        <w:t>Proposal:  Equivalency of standards- correcting words with UL added and ST deleted.</w:t>
      </w:r>
    </w:p>
    <w:p w14:paraId="77B0E61F" w14:textId="77777777" w:rsidR="00735BAD" w:rsidRDefault="00735BAD" w:rsidP="00735BAD">
      <w:pPr>
        <w:rPr>
          <w:b/>
          <w:bCs/>
        </w:rPr>
      </w:pPr>
      <w:r>
        <w:rPr>
          <w:b/>
          <w:bCs/>
        </w:rPr>
        <w:t>Comment:  Corrected several code sections (FBCB 454.1.6.5.16.3, 454.1.9.8.6.1, 454.1.9.8.6.2 and adding definitions “Secondary Disinfection” and “Supplemental Disinfection” pertaining to IWF’s.</w:t>
      </w:r>
    </w:p>
    <w:p w14:paraId="58793AE1" w14:textId="77777777" w:rsidR="00735BAD" w:rsidRDefault="00735BAD" w:rsidP="00735BAD">
      <w:r>
        <w:rPr>
          <w:b/>
          <w:bCs/>
        </w:rPr>
        <w:t xml:space="preserve">Approve/Oppose: </w:t>
      </w:r>
      <w:r>
        <w:rPr>
          <w:b/>
          <w:bCs/>
        </w:rPr>
        <w:tab/>
      </w:r>
      <w:r>
        <w:rPr>
          <w:b/>
          <w:bCs/>
          <w:highlight w:val="yellow"/>
        </w:rPr>
        <w:t xml:space="preserve">No comment on this </w:t>
      </w:r>
      <w:proofErr w:type="gramStart"/>
      <w:r>
        <w:rPr>
          <w:b/>
          <w:bCs/>
          <w:highlight w:val="yellow"/>
        </w:rPr>
        <w:t>glitch</w:t>
      </w:r>
      <w:proofErr w:type="gramEnd"/>
    </w:p>
    <w:p w14:paraId="43376AD6" w14:textId="77777777" w:rsidR="00735BAD" w:rsidRDefault="00735BAD" w:rsidP="00047BB3">
      <w:pPr>
        <w:widowControl/>
        <w:adjustRightInd w:val="0"/>
        <w:rPr>
          <w:rFonts w:eastAsiaTheme="minorHAnsi"/>
          <w:color w:val="FF0000"/>
        </w:rPr>
      </w:pPr>
    </w:p>
    <w:p w14:paraId="6412A3E5" w14:textId="5FE9F0B7" w:rsidR="00047BB3" w:rsidRDefault="00047BB3" w:rsidP="00047BB3">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#2</w:t>
      </w:r>
    </w:p>
    <w:p w14:paraId="5FAC8344" w14:textId="77777777" w:rsidR="00047BB3" w:rsidRDefault="00047BB3" w:rsidP="00047BB3">
      <w:pPr>
        <w:widowControl/>
        <w:adjustRightInd w:val="0"/>
        <w:rPr>
          <w:rFonts w:eastAsiaTheme="minorHAnsi"/>
          <w:color w:val="FF0000"/>
        </w:rPr>
      </w:pPr>
    </w:p>
    <w:p w14:paraId="18456ABA" w14:textId="07A810F0" w:rsidR="00047BB3" w:rsidRPr="00015B4E" w:rsidRDefault="00047BB3" w:rsidP="00047BB3">
      <w:pPr>
        <w:widowControl/>
        <w:adjustRightInd w:val="0"/>
        <w:rPr>
          <w:rFonts w:eastAsiaTheme="minorHAnsi"/>
          <w:b/>
          <w:bCs/>
          <w:sz w:val="24"/>
          <w:szCs w:val="24"/>
        </w:rPr>
      </w:pPr>
      <w:r w:rsidRPr="00015B4E">
        <w:rPr>
          <w:rFonts w:eastAsiaTheme="minorHAnsi"/>
          <w:b/>
          <w:bCs/>
          <w:sz w:val="24"/>
          <w:szCs w:val="24"/>
        </w:rPr>
        <w:t xml:space="preserve">Staff </w:t>
      </w:r>
    </w:p>
    <w:p w14:paraId="3BE01CEA" w14:textId="77777777" w:rsidR="00047BB3" w:rsidRPr="001A2B75" w:rsidRDefault="00047BB3" w:rsidP="00047BB3">
      <w:pPr>
        <w:widowControl/>
        <w:adjustRightInd w:val="0"/>
        <w:rPr>
          <w:rFonts w:eastAsiaTheme="minorHAnsi"/>
          <w:sz w:val="24"/>
          <w:szCs w:val="24"/>
        </w:rPr>
      </w:pPr>
    </w:p>
    <w:p w14:paraId="724729FD" w14:textId="77777777" w:rsidR="00047BB3" w:rsidRPr="001A2B75" w:rsidRDefault="00047BB3" w:rsidP="00047BB3">
      <w:pPr>
        <w:rPr>
          <w:sz w:val="24"/>
          <w:szCs w:val="24"/>
        </w:rPr>
      </w:pPr>
      <w:r w:rsidRPr="001A2B75">
        <w:rPr>
          <w:sz w:val="24"/>
          <w:szCs w:val="24"/>
        </w:rPr>
        <w:t>Section 454.1.6.5.16.6, Item 3 – “supplemental” is misspelled.</w:t>
      </w:r>
    </w:p>
    <w:p w14:paraId="5BF1BDFE" w14:textId="77777777" w:rsidR="00047BB3" w:rsidRPr="001A2B75"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6148A144" w14:textId="0039ACE2" w:rsidR="00F647A8"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Bold" w:eastAsiaTheme="minorHAnsi" w:hAnsi="TimesNewRoman,Bold" w:cs="TimesNewRoman,Bold"/>
          <w:b/>
          <w:bCs/>
          <w:sz w:val="24"/>
          <w:szCs w:val="24"/>
          <w14:ligatures w14:val="standardContextual"/>
        </w:rPr>
        <w:lastRenderedPageBreak/>
        <w:t xml:space="preserve">454.1.6.5.16.6 </w:t>
      </w:r>
      <w:r w:rsidRPr="001A2B75">
        <w:rPr>
          <w:rFonts w:ascii="TimesNewRoman" w:eastAsiaTheme="minorHAnsi" w:hAnsi="TimesNewRoman" w:cs="TimesNewRoman"/>
          <w:sz w:val="24"/>
          <w:szCs w:val="24"/>
          <w14:ligatures w14:val="standardContextual"/>
        </w:rPr>
        <w:t>Ultraviolet (UV) light disinfectant equipment may be used subject to the conditions of this paragraph and manufacturer’s specifications.  UV is encouraged to be used to eliminate or reduce chlorine-resistant pathogens, especially the protozoan cryptosporidium.</w:t>
      </w:r>
    </w:p>
    <w:p w14:paraId="7294E097" w14:textId="77777777" w:rsidR="00047BB3" w:rsidRPr="001A2B75" w:rsidRDefault="00047BB3" w:rsidP="00047BB3">
      <w:pPr>
        <w:widowControl/>
        <w:adjustRightInd w:val="0"/>
        <w:rPr>
          <w:rFonts w:ascii="TimesNewRoman" w:eastAsiaTheme="minorHAnsi" w:hAnsi="TimesNewRoman" w:cs="TimesNewRoman"/>
          <w:sz w:val="24"/>
          <w:szCs w:val="24"/>
          <w14:ligatures w14:val="standardContextual"/>
        </w:rPr>
      </w:pPr>
    </w:p>
    <w:p w14:paraId="2D271866" w14:textId="596EC1EA" w:rsidR="00047BB3"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 w:eastAsiaTheme="minorHAnsi" w:hAnsi="TimesNewRoman" w:cs="TimesNewRoman"/>
          <w:sz w:val="24"/>
          <w:szCs w:val="24"/>
          <w14:ligatures w14:val="standardContextual"/>
        </w:rPr>
        <w:t xml:space="preserve">3. UV equipment shall be certified for secondary or </w:t>
      </w:r>
      <w:r w:rsidRPr="001A2B75">
        <w:rPr>
          <w:rFonts w:ascii="TimesNewRoman" w:eastAsiaTheme="minorHAnsi" w:hAnsi="TimesNewRoman" w:cs="TimesNewRoman"/>
          <w:strike/>
          <w:color w:val="FF0000"/>
          <w:sz w:val="24"/>
          <w:szCs w:val="24"/>
          <w14:ligatures w14:val="standardContextual"/>
        </w:rPr>
        <w:t>supplemential</w:t>
      </w:r>
      <w:r w:rsidRPr="001A2B75">
        <w:rPr>
          <w:rFonts w:ascii="TimesNewRoman" w:eastAsiaTheme="minorHAnsi" w:hAnsi="TimesNewRoman" w:cs="TimesNewRoman"/>
          <w:color w:val="FF0000"/>
          <w:sz w:val="24"/>
          <w:szCs w:val="24"/>
          <w14:ligatures w14:val="standardContextual"/>
        </w:rPr>
        <w:t xml:space="preserve"> </w:t>
      </w:r>
      <w:r w:rsidR="001A2B75" w:rsidRPr="001A2B75">
        <w:rPr>
          <w:color w:val="FF0000"/>
          <w:sz w:val="24"/>
          <w:szCs w:val="24"/>
          <w:u w:val="single"/>
        </w:rPr>
        <w:t>supplemental</w:t>
      </w:r>
      <w:r w:rsidR="001A2B75" w:rsidRPr="001A2B75">
        <w:rPr>
          <w:rFonts w:ascii="TimesNewRoman" w:eastAsiaTheme="minorHAnsi" w:hAnsi="TimesNewRoman" w:cs="TimesNewRoman"/>
          <w:color w:val="FF0000"/>
          <w:sz w:val="24"/>
          <w:szCs w:val="24"/>
          <w14:ligatures w14:val="standardContextual"/>
        </w:rPr>
        <w:t xml:space="preserve"> </w:t>
      </w:r>
      <w:r w:rsidRPr="001A2B75">
        <w:rPr>
          <w:rFonts w:ascii="TimesNewRoman" w:eastAsiaTheme="minorHAnsi" w:hAnsi="TimesNewRoman" w:cs="TimesNewRoman"/>
          <w:sz w:val="24"/>
          <w:szCs w:val="24"/>
          <w14:ligatures w14:val="standardContextual"/>
        </w:rPr>
        <w:t>disinfection per</w:t>
      </w:r>
    </w:p>
    <w:p w14:paraId="415E2BDE" w14:textId="4FDFCD68" w:rsidR="00047BB3" w:rsidRPr="001A2B75" w:rsidRDefault="00047BB3" w:rsidP="00047BB3">
      <w:pPr>
        <w:widowControl/>
        <w:adjustRightInd w:val="0"/>
        <w:rPr>
          <w:sz w:val="24"/>
          <w:szCs w:val="24"/>
        </w:rPr>
      </w:pPr>
      <w:r w:rsidRPr="001A2B75">
        <w:rPr>
          <w:rFonts w:ascii="TimesNewRoman" w:eastAsiaTheme="minorHAnsi" w:hAnsi="TimesNewRoman" w:cs="TimesNewRoman"/>
          <w:sz w:val="24"/>
          <w:szCs w:val="24"/>
          <w14:ligatures w14:val="standardContextual"/>
        </w:rPr>
        <w:t>NSF 50–2020.</w:t>
      </w:r>
    </w:p>
    <w:p w14:paraId="76A4F00A" w14:textId="77777777" w:rsidR="00F647A8" w:rsidRPr="001A2B75" w:rsidRDefault="00F647A8" w:rsidP="00F647A8">
      <w:pPr>
        <w:widowControl/>
        <w:adjustRightInd w:val="0"/>
        <w:rPr>
          <w:rFonts w:eastAsiaTheme="minorHAnsi"/>
          <w:color w:val="FF0000"/>
          <w:sz w:val="24"/>
          <w:szCs w:val="24"/>
        </w:rPr>
      </w:pPr>
    </w:p>
    <w:p w14:paraId="39D28E8E" w14:textId="77777777" w:rsidR="00F647A8" w:rsidRPr="00F647A8" w:rsidRDefault="00F647A8" w:rsidP="00F647A8">
      <w:pPr>
        <w:widowControl/>
        <w:adjustRightInd w:val="0"/>
        <w:rPr>
          <w:rFonts w:ascii="Arial" w:eastAsia="Calibri" w:hAnsi="Arial" w:cs="Arial"/>
          <w:b/>
          <w:bCs/>
          <w:sz w:val="24"/>
          <w:szCs w:val="24"/>
        </w:rPr>
      </w:pPr>
    </w:p>
    <w:p w14:paraId="4A04D64B" w14:textId="77777777" w:rsidR="001A2B75" w:rsidRPr="00015B4E" w:rsidRDefault="001A2B75" w:rsidP="001A2B75">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p>
    <w:p w14:paraId="369DDEFA" w14:textId="77777777" w:rsidR="001A2B75" w:rsidRPr="00015B4E" w:rsidRDefault="001A2B75" w:rsidP="001A2B75">
      <w:pPr>
        <w:rPr>
          <w:rFonts w:ascii="TimesNewRoman" w:eastAsiaTheme="minorHAnsi" w:hAnsi="TimesNewRoman" w:cs="TimesNewRoman"/>
          <w:sz w:val="20"/>
          <w:szCs w:val="20"/>
          <w14:ligatures w14:val="standardContextual"/>
        </w:rPr>
      </w:pPr>
    </w:p>
    <w:p w14:paraId="617FED97" w14:textId="77777777" w:rsidR="001A2B75" w:rsidRDefault="001A2B75" w:rsidP="001A2B75">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79B49CB" w14:textId="77777777" w:rsidR="00513425" w:rsidRDefault="00513425" w:rsidP="001A2B75">
      <w:pPr>
        <w:rPr>
          <w:rFonts w:ascii="TimesNewRoman" w:eastAsiaTheme="minorHAnsi" w:hAnsi="TimesNewRoman" w:cs="TimesNewRoman"/>
          <w:b/>
          <w:bCs/>
          <w:sz w:val="20"/>
          <w:szCs w:val="20"/>
          <w14:ligatures w14:val="standardContextual"/>
        </w:rPr>
      </w:pPr>
    </w:p>
    <w:p w14:paraId="28B3275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BF9B322" w14:textId="77777777" w:rsidR="00513425" w:rsidRDefault="00513425" w:rsidP="00513425">
      <w:pPr>
        <w:rPr>
          <w:rFonts w:ascii="TimesNewRoman" w:eastAsiaTheme="minorHAnsi" w:hAnsi="TimesNewRoman" w:cs="TimesNewRoman"/>
          <w:b/>
          <w:bCs/>
          <w:color w:val="FF0000"/>
          <w:sz w:val="20"/>
          <w:szCs w:val="20"/>
          <w:u w:val="single"/>
        </w:rPr>
      </w:pPr>
    </w:p>
    <w:p w14:paraId="355A20D4" w14:textId="77777777" w:rsidR="00513425" w:rsidRDefault="00513425" w:rsidP="00513425">
      <w:pPr>
        <w:rPr>
          <w:b/>
          <w:bCs/>
        </w:rPr>
      </w:pPr>
      <w:r>
        <w:rPr>
          <w:b/>
          <w:bCs/>
        </w:rPr>
        <w:t>BOAF Building Officials Association of Florida CDC Code Development Committee</w:t>
      </w:r>
    </w:p>
    <w:p w14:paraId="6FCA361C" w14:textId="77777777" w:rsidR="00513425" w:rsidRPr="00015B4E" w:rsidRDefault="00513425" w:rsidP="001A2B75">
      <w:pPr>
        <w:rPr>
          <w:rFonts w:ascii="TimesNewRoman" w:eastAsiaTheme="minorHAnsi" w:hAnsi="TimesNewRoman" w:cs="TimesNewRoman"/>
          <w:b/>
          <w:bCs/>
          <w:sz w:val="20"/>
          <w:szCs w:val="20"/>
          <w14:ligatures w14:val="standardContextual"/>
        </w:rPr>
      </w:pPr>
    </w:p>
    <w:p w14:paraId="074611A5" w14:textId="77777777" w:rsidR="00735BAD" w:rsidRDefault="00735BAD" w:rsidP="00735BAD">
      <w:pPr>
        <w:rPr>
          <w:b/>
          <w:bCs/>
        </w:rPr>
      </w:pPr>
      <w:r>
        <w:rPr>
          <w:b/>
          <w:bCs/>
        </w:rPr>
        <w:t>Proposal: Correct spelling of “supplemental”</w:t>
      </w:r>
    </w:p>
    <w:p w14:paraId="261F8DFB" w14:textId="77777777" w:rsidR="00735BAD" w:rsidRDefault="00735BAD" w:rsidP="00735BAD">
      <w:pPr>
        <w:rPr>
          <w:b/>
          <w:bCs/>
        </w:rPr>
      </w:pPr>
      <w:r>
        <w:rPr>
          <w:b/>
          <w:bCs/>
        </w:rPr>
        <w:t>Comment: Corrected</w:t>
      </w:r>
    </w:p>
    <w:p w14:paraId="2396A203" w14:textId="77777777" w:rsidR="00735BAD" w:rsidRDefault="00735BAD" w:rsidP="00735BAD">
      <w:r>
        <w:rPr>
          <w:b/>
          <w:bCs/>
        </w:rPr>
        <w:t xml:space="preserve">Approve/Oppose:  </w:t>
      </w:r>
      <w:r>
        <w:rPr>
          <w:b/>
          <w:bCs/>
          <w:highlight w:val="yellow"/>
        </w:rPr>
        <w:t>Approve</w:t>
      </w:r>
    </w:p>
    <w:p w14:paraId="1236EFCC" w14:textId="77777777" w:rsidR="001A2B75" w:rsidRDefault="001A2B75" w:rsidP="00C07148">
      <w:pPr>
        <w:widowControl/>
        <w:autoSpaceDE/>
        <w:rPr>
          <w:rFonts w:ascii="Arial" w:eastAsia="Calibri" w:hAnsi="Arial" w:cs="Arial"/>
          <w:b/>
          <w:bCs/>
          <w:sz w:val="24"/>
          <w:szCs w:val="24"/>
        </w:rPr>
      </w:pPr>
    </w:p>
    <w:p w14:paraId="4EB99C0F" w14:textId="082437A7" w:rsidR="001A2B75" w:rsidRDefault="001A2B75" w:rsidP="001A2B75">
      <w:pPr>
        <w:widowControl/>
        <w:adjustRightInd w:val="0"/>
        <w:rPr>
          <w:rFonts w:eastAsiaTheme="minorHAnsi"/>
          <w:color w:val="FF0000"/>
        </w:rPr>
      </w:pPr>
      <w:bookmarkStart w:id="11" w:name="_Hlk154431973"/>
      <w:bookmarkEnd w:id="0"/>
      <w:r>
        <w:rPr>
          <w:rFonts w:eastAsiaTheme="minorHAnsi"/>
          <w:color w:val="FF0000"/>
        </w:rPr>
        <w:t xml:space="preserve">SW-FBC-B - Ch. 4 – Errata </w:t>
      </w:r>
      <w:r w:rsidR="00015B4E">
        <w:rPr>
          <w:rFonts w:eastAsiaTheme="minorHAnsi"/>
          <w:color w:val="FF0000"/>
        </w:rPr>
        <w:t>#3</w:t>
      </w:r>
    </w:p>
    <w:bookmarkEnd w:id="11"/>
    <w:p w14:paraId="6B7BDF2B" w14:textId="77777777" w:rsidR="001A2B75" w:rsidRDefault="001A2B75" w:rsidP="001A2B75">
      <w:pPr>
        <w:widowControl/>
        <w:adjustRightInd w:val="0"/>
        <w:rPr>
          <w:rFonts w:eastAsiaTheme="minorHAnsi"/>
          <w:color w:val="FF0000"/>
        </w:rPr>
      </w:pPr>
    </w:p>
    <w:p w14:paraId="25D8AD52" w14:textId="2CFEC770" w:rsidR="001A2B75" w:rsidRPr="00015B4E" w:rsidRDefault="001A2B75" w:rsidP="001A2B75">
      <w:pPr>
        <w:widowControl/>
        <w:adjustRightInd w:val="0"/>
        <w:rPr>
          <w:rFonts w:eastAsiaTheme="minorHAnsi"/>
          <w:b/>
          <w:bCs/>
        </w:rPr>
      </w:pPr>
      <w:r w:rsidRPr="00015B4E">
        <w:rPr>
          <w:rFonts w:eastAsiaTheme="minorHAnsi"/>
          <w:b/>
          <w:bCs/>
        </w:rPr>
        <w:t xml:space="preserve">Staff </w:t>
      </w:r>
    </w:p>
    <w:p w14:paraId="5CE02E63" w14:textId="77777777" w:rsidR="009F4150" w:rsidRDefault="009F4150" w:rsidP="001A2B75">
      <w:pPr>
        <w:widowControl/>
        <w:adjustRightInd w:val="0"/>
        <w:rPr>
          <w:rFonts w:eastAsiaTheme="minorHAnsi"/>
        </w:rPr>
      </w:pPr>
    </w:p>
    <w:p w14:paraId="528378BF" w14:textId="77777777" w:rsidR="009F4150" w:rsidRDefault="009F4150" w:rsidP="009F4150">
      <w:r>
        <w:t xml:space="preserve">Section 454.1.6.5.16.2 – last sentence.  </w:t>
      </w:r>
      <w:bookmarkStart w:id="12" w:name="_Hlk150106913"/>
      <w:r>
        <w:t>Oxidizing</w:t>
      </w:r>
      <w:bookmarkEnd w:id="12"/>
      <w:r>
        <w:t xml:space="preserve"> is misspelled.</w:t>
      </w:r>
    </w:p>
    <w:p w14:paraId="25E51C3E" w14:textId="77777777" w:rsidR="001A2B75" w:rsidRDefault="001A2B75" w:rsidP="001A2B75">
      <w:pPr>
        <w:widowControl/>
        <w:adjustRightInd w:val="0"/>
        <w:rPr>
          <w:rFonts w:eastAsiaTheme="minorHAnsi"/>
        </w:rPr>
      </w:pPr>
    </w:p>
    <w:p w14:paraId="045AC4FD" w14:textId="22CD5815" w:rsidR="001A2B75" w:rsidRDefault="009F4150" w:rsidP="009F4150">
      <w:pPr>
        <w:widowControl/>
        <w:adjustRightInd w:val="0"/>
        <w:rPr>
          <w:rFonts w:ascii="TimesNewRoman" w:eastAsiaTheme="minorHAnsi" w:hAnsi="TimesNewRoman" w:cs="TimesNewRoman"/>
          <w:sz w:val="24"/>
          <w:szCs w:val="24"/>
          <w14:ligatures w14:val="standardContextual"/>
        </w:rPr>
      </w:pPr>
      <w:r w:rsidRPr="009F4150">
        <w:rPr>
          <w:rFonts w:ascii="TimesNewRoman,Bold" w:eastAsiaTheme="minorHAnsi" w:hAnsi="TimesNewRoman,Bold" w:cs="TimesNewRoman,Bold"/>
          <w:b/>
          <w:bCs/>
          <w:sz w:val="24"/>
          <w:szCs w:val="24"/>
          <w14:ligatures w14:val="standardContextual"/>
        </w:rPr>
        <w:t>454.1.6.5.16.2 Hypohalogenation and electrolytic chlorine generators. ….</w:t>
      </w:r>
      <w:r w:rsidRPr="009F4150">
        <w:rPr>
          <w:rFonts w:ascii="TimesNewRoman" w:eastAsiaTheme="minorHAnsi" w:hAnsi="TimesNewRoman" w:cs="TimesNewRoman"/>
          <w:sz w:val="24"/>
          <w:szCs w:val="24"/>
          <w14:ligatures w14:val="standardContextual"/>
        </w:rPr>
        <w:t xml:space="preserve"> The solution reservoirs shall be manufactured to accommodate corrosive and </w:t>
      </w:r>
      <w:r w:rsidRPr="009F4150">
        <w:rPr>
          <w:rFonts w:ascii="TimesNewRoman" w:eastAsiaTheme="minorHAnsi" w:hAnsi="TimesNewRoman" w:cs="TimesNewRoman"/>
          <w:strike/>
          <w:sz w:val="24"/>
          <w:szCs w:val="24"/>
          <w14:ligatures w14:val="standardContextual"/>
        </w:rPr>
        <w:t>oxidizering</w:t>
      </w:r>
      <w:r w:rsidRPr="009F4150">
        <w:rPr>
          <w:rFonts w:ascii="TimesNewRoman" w:eastAsiaTheme="minorHAnsi" w:hAnsi="TimesNewRoman" w:cs="TimesNewRoman"/>
          <w:sz w:val="24"/>
          <w:szCs w:val="24"/>
          <w14:ligatures w14:val="standardContextual"/>
        </w:rPr>
        <w:t xml:space="preserve"> </w:t>
      </w:r>
      <w:r w:rsidRPr="009F4150">
        <w:rPr>
          <w:color w:val="FF0000"/>
          <w:u w:val="single"/>
        </w:rPr>
        <w:t>oxidizing</w:t>
      </w:r>
      <w:r>
        <w:rPr>
          <w:rFonts w:ascii="TimesNewRoman" w:eastAsiaTheme="minorHAnsi" w:hAnsi="TimesNewRoman" w:cs="TimesNewRoman"/>
          <w:sz w:val="24"/>
          <w:szCs w:val="24"/>
          <w14:ligatures w14:val="standardContextual"/>
        </w:rPr>
        <w:t xml:space="preserve"> </w:t>
      </w:r>
      <w:r w:rsidRPr="009F4150">
        <w:rPr>
          <w:rFonts w:ascii="TimesNewRoman" w:eastAsiaTheme="minorHAnsi" w:hAnsi="TimesNewRoman" w:cs="TimesNewRoman"/>
          <w:sz w:val="24"/>
          <w:szCs w:val="24"/>
          <w14:ligatures w14:val="standardContextual"/>
        </w:rPr>
        <w:t>liquid chemicals.</w:t>
      </w:r>
    </w:p>
    <w:p w14:paraId="05462D6E" w14:textId="77777777" w:rsidR="009F4150" w:rsidRDefault="009F4150" w:rsidP="009F4150">
      <w:pPr>
        <w:widowControl/>
        <w:adjustRightInd w:val="0"/>
        <w:rPr>
          <w:rFonts w:ascii="TimesNewRoman" w:eastAsiaTheme="minorHAnsi" w:hAnsi="TimesNewRoman" w:cs="TimesNewRoman"/>
          <w:sz w:val="24"/>
          <w:szCs w:val="24"/>
          <w14:ligatures w14:val="standardContextual"/>
        </w:rPr>
      </w:pPr>
    </w:p>
    <w:p w14:paraId="7E333E96" w14:textId="77777777" w:rsidR="009F4150" w:rsidRPr="00015B4E" w:rsidRDefault="009F4150" w:rsidP="009F4150">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p>
    <w:p w14:paraId="0EF4EC3E" w14:textId="77777777" w:rsidR="009F4150" w:rsidRPr="00015B4E" w:rsidRDefault="009F4150" w:rsidP="009F4150">
      <w:pPr>
        <w:rPr>
          <w:rFonts w:ascii="TimesNewRoman" w:eastAsiaTheme="minorHAnsi" w:hAnsi="TimesNewRoman" w:cs="TimesNewRoman"/>
          <w:sz w:val="20"/>
          <w:szCs w:val="20"/>
          <w14:ligatures w14:val="standardContextual"/>
        </w:rPr>
      </w:pPr>
    </w:p>
    <w:p w14:paraId="6517C1CA" w14:textId="77777777" w:rsidR="009F4150" w:rsidRPr="00015B4E" w:rsidRDefault="009F4150" w:rsidP="009F4150">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4E99D2A7" w14:textId="77777777" w:rsidR="009F4150" w:rsidRDefault="009F4150" w:rsidP="009F4150">
      <w:pPr>
        <w:widowControl/>
        <w:adjustRightInd w:val="0"/>
        <w:rPr>
          <w:rFonts w:eastAsiaTheme="minorHAnsi"/>
          <w:sz w:val="20"/>
          <w:szCs w:val="20"/>
        </w:rPr>
      </w:pPr>
    </w:p>
    <w:p w14:paraId="5FD35A7E"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A4379C0" w14:textId="77777777" w:rsidR="00513425" w:rsidRDefault="00513425" w:rsidP="00513425">
      <w:pPr>
        <w:rPr>
          <w:rFonts w:ascii="TimesNewRoman" w:eastAsiaTheme="minorHAnsi" w:hAnsi="TimesNewRoman" w:cs="TimesNewRoman"/>
          <w:b/>
          <w:bCs/>
          <w:color w:val="FF0000"/>
          <w:sz w:val="20"/>
          <w:szCs w:val="20"/>
          <w:u w:val="single"/>
        </w:rPr>
      </w:pPr>
    </w:p>
    <w:p w14:paraId="19A29CC2" w14:textId="77777777" w:rsidR="00513425" w:rsidRDefault="00513425" w:rsidP="00513425">
      <w:pPr>
        <w:rPr>
          <w:b/>
          <w:bCs/>
        </w:rPr>
      </w:pPr>
      <w:r>
        <w:rPr>
          <w:b/>
          <w:bCs/>
        </w:rPr>
        <w:t>BOAF Building Officials Association of Florida CDC Code Development Committee</w:t>
      </w:r>
    </w:p>
    <w:p w14:paraId="5A4DA110" w14:textId="77777777" w:rsidR="00513425" w:rsidRDefault="00513425" w:rsidP="009F4150">
      <w:pPr>
        <w:widowControl/>
        <w:adjustRightInd w:val="0"/>
        <w:rPr>
          <w:rFonts w:eastAsiaTheme="minorHAnsi"/>
          <w:sz w:val="20"/>
          <w:szCs w:val="20"/>
        </w:rPr>
      </w:pPr>
    </w:p>
    <w:p w14:paraId="558A4505" w14:textId="77777777" w:rsidR="00735BAD" w:rsidRDefault="00735BAD" w:rsidP="00735BAD">
      <w:pPr>
        <w:rPr>
          <w:b/>
          <w:bCs/>
        </w:rPr>
      </w:pPr>
      <w:r>
        <w:rPr>
          <w:b/>
          <w:bCs/>
        </w:rPr>
        <w:t>Proposal:  Correct spelling of “oxidizing”</w:t>
      </w:r>
    </w:p>
    <w:p w14:paraId="3486C388" w14:textId="77777777" w:rsidR="00735BAD" w:rsidRDefault="00735BAD" w:rsidP="00735BAD">
      <w:pPr>
        <w:rPr>
          <w:b/>
          <w:bCs/>
        </w:rPr>
      </w:pPr>
      <w:r>
        <w:rPr>
          <w:b/>
          <w:bCs/>
        </w:rPr>
        <w:t>Comment: Corrected</w:t>
      </w:r>
    </w:p>
    <w:p w14:paraId="310815C5" w14:textId="77777777" w:rsidR="00735BAD" w:rsidRDefault="00735BAD" w:rsidP="00735BAD">
      <w:r>
        <w:rPr>
          <w:b/>
          <w:bCs/>
        </w:rPr>
        <w:t xml:space="preserve">Approve/Oppose:  </w:t>
      </w:r>
      <w:r>
        <w:rPr>
          <w:b/>
          <w:bCs/>
          <w:highlight w:val="yellow"/>
        </w:rPr>
        <w:t>Approve</w:t>
      </w:r>
    </w:p>
    <w:p w14:paraId="2814F05A" w14:textId="77777777" w:rsidR="00735BAD" w:rsidRDefault="00735BAD" w:rsidP="009F4150">
      <w:pPr>
        <w:widowControl/>
        <w:adjustRightInd w:val="0"/>
        <w:rPr>
          <w:rFonts w:eastAsiaTheme="minorHAnsi"/>
          <w:sz w:val="20"/>
          <w:szCs w:val="20"/>
        </w:rPr>
      </w:pPr>
    </w:p>
    <w:p w14:paraId="4007E7AD" w14:textId="77777777" w:rsidR="00332B30" w:rsidRDefault="00332B30" w:rsidP="00332B30">
      <w:pPr>
        <w:widowControl/>
        <w:adjustRightInd w:val="0"/>
        <w:rPr>
          <w:rFonts w:eastAsiaTheme="minorHAnsi"/>
          <w:color w:val="FF0000"/>
        </w:rPr>
      </w:pPr>
    </w:p>
    <w:p w14:paraId="72730D87" w14:textId="77777777" w:rsidR="00332B30" w:rsidRDefault="00332B30" w:rsidP="00332B30">
      <w:pPr>
        <w:widowControl/>
        <w:adjustRightInd w:val="0"/>
        <w:rPr>
          <w:rFonts w:eastAsiaTheme="minorHAnsi"/>
          <w:color w:val="FF0000"/>
        </w:rPr>
      </w:pPr>
    </w:p>
    <w:p w14:paraId="614C8F80" w14:textId="77777777" w:rsidR="00332B30" w:rsidRDefault="00332B30" w:rsidP="00332B30">
      <w:pPr>
        <w:widowControl/>
        <w:adjustRightInd w:val="0"/>
        <w:rPr>
          <w:rFonts w:eastAsiaTheme="minorHAnsi"/>
          <w:color w:val="FF0000"/>
        </w:rPr>
      </w:pPr>
    </w:p>
    <w:p w14:paraId="5345A2A5" w14:textId="77777777" w:rsidR="00332B30" w:rsidRDefault="00332B30" w:rsidP="00332B30">
      <w:pPr>
        <w:widowControl/>
        <w:adjustRightInd w:val="0"/>
        <w:rPr>
          <w:rFonts w:eastAsiaTheme="minorHAnsi"/>
          <w:color w:val="FF0000"/>
        </w:rPr>
      </w:pPr>
    </w:p>
    <w:p w14:paraId="37A69843" w14:textId="77777777" w:rsidR="00332B30" w:rsidRDefault="00332B30" w:rsidP="00332B30">
      <w:pPr>
        <w:widowControl/>
        <w:adjustRightInd w:val="0"/>
        <w:rPr>
          <w:rFonts w:eastAsiaTheme="minorHAnsi"/>
          <w:color w:val="FF0000"/>
        </w:rPr>
      </w:pPr>
    </w:p>
    <w:p w14:paraId="7180F406" w14:textId="77777777" w:rsidR="00332B30" w:rsidRDefault="00332B30" w:rsidP="00332B30">
      <w:pPr>
        <w:widowControl/>
        <w:adjustRightInd w:val="0"/>
        <w:rPr>
          <w:rFonts w:eastAsiaTheme="minorHAnsi"/>
          <w:color w:val="FF0000"/>
        </w:rPr>
      </w:pPr>
    </w:p>
    <w:p w14:paraId="5E0E7F01" w14:textId="77777777" w:rsidR="00332B30" w:rsidRDefault="00332B30" w:rsidP="00332B30">
      <w:pPr>
        <w:widowControl/>
        <w:adjustRightInd w:val="0"/>
        <w:rPr>
          <w:rFonts w:eastAsiaTheme="minorHAnsi"/>
          <w:color w:val="FF0000"/>
        </w:rPr>
      </w:pPr>
    </w:p>
    <w:p w14:paraId="2D81B614" w14:textId="77777777" w:rsidR="00332B30" w:rsidRDefault="00332B30" w:rsidP="00332B30">
      <w:pPr>
        <w:widowControl/>
        <w:adjustRightInd w:val="0"/>
        <w:rPr>
          <w:rFonts w:eastAsiaTheme="minorHAnsi"/>
          <w:color w:val="FF0000"/>
        </w:rPr>
      </w:pPr>
    </w:p>
    <w:p w14:paraId="0F5EB997" w14:textId="77777777" w:rsidR="00332B30" w:rsidRDefault="00332B30" w:rsidP="00332B30">
      <w:pPr>
        <w:widowControl/>
        <w:adjustRightInd w:val="0"/>
        <w:rPr>
          <w:rFonts w:eastAsiaTheme="minorHAnsi"/>
          <w:color w:val="FF0000"/>
        </w:rPr>
      </w:pPr>
    </w:p>
    <w:p w14:paraId="7BF53FF5" w14:textId="3F287073" w:rsidR="00332B30" w:rsidRDefault="00332B30" w:rsidP="00332B30">
      <w:pPr>
        <w:widowControl/>
        <w:adjustRightInd w:val="0"/>
        <w:rPr>
          <w:rFonts w:eastAsiaTheme="minorHAnsi"/>
          <w:color w:val="FF0000"/>
        </w:rPr>
      </w:pPr>
      <w:r>
        <w:rPr>
          <w:rFonts w:eastAsiaTheme="minorHAnsi"/>
          <w:color w:val="FF0000"/>
        </w:rPr>
        <w:lastRenderedPageBreak/>
        <w:t>SW-FBC-B - Ch. 4 – Errata #</w:t>
      </w:r>
      <w:r>
        <w:rPr>
          <w:rFonts w:eastAsiaTheme="minorHAnsi"/>
          <w:color w:val="FF0000"/>
        </w:rPr>
        <w:t xml:space="preserve">4 - </w:t>
      </w:r>
      <w:r w:rsidR="000B2624" w:rsidRPr="000B2624">
        <w:rPr>
          <w:rFonts w:eastAsiaTheme="minorHAnsi"/>
          <w:b/>
          <w:bCs/>
          <w:color w:val="FF0000"/>
        </w:rPr>
        <w:t>(</w:t>
      </w:r>
      <w:r w:rsidRPr="000B2624">
        <w:rPr>
          <w:rFonts w:eastAsiaTheme="minorHAnsi"/>
          <w:b/>
          <w:bCs/>
          <w:color w:val="FF0000"/>
        </w:rPr>
        <w:t xml:space="preserve">Received </w:t>
      </w:r>
      <w:r w:rsidR="000B2624" w:rsidRPr="000B2624">
        <w:rPr>
          <w:rFonts w:eastAsiaTheme="minorHAnsi"/>
          <w:b/>
          <w:bCs/>
          <w:color w:val="FF0000"/>
        </w:rPr>
        <w:t xml:space="preserve">after deadline </w:t>
      </w:r>
      <w:r w:rsidRPr="000B2624">
        <w:rPr>
          <w:rFonts w:eastAsiaTheme="minorHAnsi"/>
          <w:b/>
          <w:bCs/>
          <w:color w:val="FF0000"/>
        </w:rPr>
        <w:t>12/4/2023</w:t>
      </w:r>
      <w:r w:rsidR="000B2624" w:rsidRPr="000B2624">
        <w:rPr>
          <w:rFonts w:eastAsiaTheme="minorHAnsi"/>
          <w:b/>
          <w:bCs/>
          <w:color w:val="FF0000"/>
        </w:rPr>
        <w:t>)</w:t>
      </w:r>
    </w:p>
    <w:p w14:paraId="305787FB" w14:textId="77777777" w:rsidR="00332B30" w:rsidRDefault="00332B30" w:rsidP="00332B30">
      <w:pPr>
        <w:widowControl/>
        <w:adjustRightInd w:val="0"/>
        <w:rPr>
          <w:rFonts w:eastAsiaTheme="minorHAnsi"/>
          <w:color w:val="FF0000"/>
        </w:rPr>
      </w:pPr>
    </w:p>
    <w:p w14:paraId="59971419" w14:textId="77777777" w:rsidR="00332B30" w:rsidRDefault="00332B30" w:rsidP="00332B30">
      <w:pPr>
        <w:outlineLvl w:val="0"/>
      </w:pPr>
      <w:r>
        <w:rPr>
          <w:b/>
          <w:bCs/>
        </w:rPr>
        <w:t>From:</w:t>
      </w:r>
      <w:r>
        <w:t xml:space="preserve"> Miranda Oliver &lt;</w:t>
      </w:r>
      <w:hyperlink r:id="rId9" w:history="1">
        <w:r>
          <w:rPr>
            <w:rStyle w:val="Hyperlink"/>
          </w:rPr>
          <w:t>MOliver@american-pools.com</w:t>
        </w:r>
      </w:hyperlink>
      <w:r>
        <w:t xml:space="preserve">&gt; </w:t>
      </w:r>
      <w:r>
        <w:br/>
      </w:r>
      <w:r>
        <w:rPr>
          <w:b/>
          <w:bCs/>
        </w:rPr>
        <w:t>Sent:</w:t>
      </w:r>
      <w:r>
        <w:t xml:space="preserve"> Monday, December 4, 2023 1:29 PM</w:t>
      </w:r>
      <w:r>
        <w:br/>
      </w:r>
      <w:r>
        <w:rPr>
          <w:b/>
          <w:bCs/>
        </w:rPr>
        <w:t>To:</w:t>
      </w:r>
      <w:r>
        <w:t xml:space="preserve"> Pool Code Questions &lt;</w:t>
      </w:r>
      <w:hyperlink r:id="rId10" w:history="1">
        <w:r>
          <w:rPr>
            <w:rStyle w:val="Hyperlink"/>
          </w:rPr>
          <w:t>PoolCodeQuestions@flhealth.gov</w:t>
        </w:r>
      </w:hyperlink>
      <w:r>
        <w:t>&gt;</w:t>
      </w:r>
      <w:r>
        <w:br/>
      </w:r>
      <w:r>
        <w:rPr>
          <w:b/>
          <w:bCs/>
        </w:rPr>
        <w:t>Cc:</w:t>
      </w:r>
      <w:r>
        <w:t xml:space="preserve"> Vincent, Bob G &lt;</w:t>
      </w:r>
      <w:hyperlink r:id="rId11" w:history="1">
        <w:r>
          <w:rPr>
            <w:rStyle w:val="Hyperlink"/>
          </w:rPr>
          <w:t>Bob.Vincent@flhealth.gov</w:t>
        </w:r>
      </w:hyperlink>
      <w:r>
        <w:t>&gt;; Sam Brown &lt;</w:t>
      </w:r>
      <w:hyperlink r:id="rId12" w:history="1">
        <w:r>
          <w:rPr>
            <w:rStyle w:val="Hyperlink"/>
          </w:rPr>
          <w:t>SBrown@american-pools.com</w:t>
        </w:r>
      </w:hyperlink>
      <w:r>
        <w:t>&gt;</w:t>
      </w:r>
      <w:r>
        <w:br/>
      </w:r>
      <w:r>
        <w:rPr>
          <w:b/>
          <w:bCs/>
        </w:rPr>
        <w:t>Subject:</w:t>
      </w:r>
      <w:r>
        <w:t xml:space="preserve"> Swim Up Bars Questions for new Code</w:t>
      </w:r>
    </w:p>
    <w:p w14:paraId="24FF8F2E" w14:textId="77777777" w:rsidR="00332B30" w:rsidRDefault="00332B30" w:rsidP="00332B30">
      <w:pPr>
        <w:outlineLvl w:val="0"/>
      </w:pPr>
    </w:p>
    <w:p w14:paraId="659BF50B" w14:textId="77777777" w:rsidR="00332B30" w:rsidRDefault="00332B30" w:rsidP="00332B30">
      <w:r>
        <w:t xml:space="preserve">Good afternoon, </w:t>
      </w:r>
    </w:p>
    <w:p w14:paraId="2B14948B" w14:textId="77777777" w:rsidR="00332B30" w:rsidRDefault="00332B30" w:rsidP="00332B30"/>
    <w:p w14:paraId="4F936167" w14:textId="77777777" w:rsidR="00332B30" w:rsidRDefault="00332B30" w:rsidP="00332B30">
      <w:r>
        <w:t xml:space="preserve">I was reviewing the new code sections for the Swim Up bars and I found the addendum on the DOH website, but it appears that the entirety of addendum did not make it to the published version of the Florida Building Code. The entire section of 454.1.9.9.8 is missing from the building code webpage. Please advise as the code on the building code website it appears the stools would be an underwater obstruction currently. </w:t>
      </w:r>
    </w:p>
    <w:p w14:paraId="3E6BB6F0" w14:textId="77777777" w:rsidR="00332B30" w:rsidRDefault="00332B30" w:rsidP="00332B30">
      <w:pPr>
        <w:adjustRightInd w:val="0"/>
        <w:spacing w:line="260" w:lineRule="atLeast"/>
        <w:rPr>
          <w:rFonts w:cstheme="minorHAnsi"/>
          <w:b/>
          <w:noProof/>
          <w:color w:val="000000"/>
          <w:sz w:val="24"/>
          <w:szCs w:val="24"/>
          <w:u w:val="single"/>
        </w:rPr>
      </w:pPr>
    </w:p>
    <w:p w14:paraId="689BB925" w14:textId="0AA38681" w:rsidR="00332B30" w:rsidRDefault="00332B30" w:rsidP="00332B30">
      <w:pPr>
        <w:adjustRightInd w:val="0"/>
        <w:spacing w:line="260" w:lineRule="atLeast"/>
        <w:rPr>
          <w:rFonts w:cstheme="minorHAnsi"/>
          <w:noProof/>
          <w:color w:val="000000"/>
          <w:sz w:val="24"/>
          <w:szCs w:val="24"/>
          <w:u w:val="single"/>
        </w:rPr>
      </w:pPr>
      <w:r>
        <w:rPr>
          <w:rFonts w:cstheme="minorHAnsi"/>
          <w:b/>
          <w:noProof/>
          <w:color w:val="000000"/>
          <w:sz w:val="24"/>
          <w:szCs w:val="24"/>
          <w:u w:val="single"/>
        </w:rPr>
        <w:t>454.1.9.9.8</w:t>
      </w:r>
      <w:r>
        <w:rPr>
          <w:rFonts w:cstheme="minorHAnsi"/>
          <w:noProof/>
          <w:color w:val="000000"/>
          <w:sz w:val="24"/>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14:paraId="6A6A9C7A" w14:textId="77777777" w:rsidR="00332B30" w:rsidRDefault="00332B30" w:rsidP="009F4150">
      <w:pPr>
        <w:widowControl/>
        <w:adjustRightInd w:val="0"/>
        <w:rPr>
          <w:rFonts w:eastAsiaTheme="minorHAnsi"/>
          <w:sz w:val="20"/>
          <w:szCs w:val="20"/>
        </w:rPr>
      </w:pPr>
    </w:p>
    <w:p w14:paraId="4FDC0B8D" w14:textId="0ECAD0CD" w:rsidR="00C82ECF" w:rsidRDefault="00C82ECF" w:rsidP="00C82ECF">
      <w:pPr>
        <w:widowControl/>
        <w:adjustRightInd w:val="0"/>
        <w:rPr>
          <w:rFonts w:ascii="TimesNewRoman" w:eastAsiaTheme="minorHAnsi" w:hAnsi="TimesNewRoman" w:cs="TimesNewRoman"/>
          <w:sz w:val="24"/>
          <w:szCs w:val="24"/>
          <w14:ligatures w14:val="standardContextual"/>
        </w:rPr>
      </w:pPr>
      <w:r w:rsidRPr="00FE3D14">
        <w:rPr>
          <w:rFonts w:ascii="TimesNewRoman" w:eastAsiaTheme="minorHAnsi" w:hAnsi="TimesNewRoman" w:cs="TimesNewRoman"/>
          <w:b/>
          <w:bCs/>
          <w:sz w:val="24"/>
          <w:szCs w:val="24"/>
          <w14:ligatures w14:val="standardContextual"/>
        </w:rPr>
        <w:t>Staff comment</w:t>
      </w:r>
      <w:r>
        <w:rPr>
          <w:rFonts w:ascii="TimesNewRoman" w:eastAsiaTheme="minorHAnsi" w:hAnsi="TimesNewRoman" w:cs="TimesNewRoman"/>
          <w:sz w:val="24"/>
          <w:szCs w:val="24"/>
          <w14:ligatures w14:val="standardContextual"/>
        </w:rPr>
        <w:t xml:space="preserve"> – This section was approved by the Commission</w:t>
      </w:r>
      <w:r w:rsidR="00FE3D14">
        <w:rPr>
          <w:rFonts w:ascii="TimesNewRoman" w:eastAsiaTheme="minorHAnsi" w:hAnsi="TimesNewRoman" w:cs="TimesNewRoman"/>
          <w:sz w:val="24"/>
          <w:szCs w:val="24"/>
          <w14:ligatures w14:val="standardContextual"/>
        </w:rPr>
        <w:t xml:space="preserve"> during the March 14, </w:t>
      </w:r>
      <w:proofErr w:type="gramStart"/>
      <w:r w:rsidR="00FE3D14">
        <w:rPr>
          <w:rFonts w:ascii="TimesNewRoman" w:eastAsiaTheme="minorHAnsi" w:hAnsi="TimesNewRoman" w:cs="TimesNewRoman"/>
          <w:sz w:val="24"/>
          <w:szCs w:val="24"/>
          <w14:ligatures w14:val="standardContextual"/>
        </w:rPr>
        <w:t>2023</w:t>
      </w:r>
      <w:proofErr w:type="gramEnd"/>
      <w:r w:rsidR="00FE3D14">
        <w:rPr>
          <w:rFonts w:ascii="TimesNewRoman" w:eastAsiaTheme="minorHAnsi" w:hAnsi="TimesNewRoman" w:cs="TimesNewRoman"/>
          <w:sz w:val="24"/>
          <w:szCs w:val="24"/>
          <w14:ligatures w14:val="standardContextual"/>
        </w:rPr>
        <w:t xml:space="preserve"> rule development workshop</w:t>
      </w:r>
      <w:r>
        <w:rPr>
          <w:rFonts w:ascii="TimesNewRoman" w:eastAsiaTheme="minorHAnsi" w:hAnsi="TimesNewRoman" w:cs="TimesNewRoman"/>
          <w:sz w:val="24"/>
          <w:szCs w:val="24"/>
          <w14:ligatures w14:val="standardContextual"/>
        </w:rPr>
        <w:t xml:space="preserve"> </w:t>
      </w:r>
      <w:r w:rsidR="00FE3D14">
        <w:rPr>
          <w:rFonts w:ascii="TimesNewRoman" w:eastAsiaTheme="minorHAnsi" w:hAnsi="TimesNewRoman" w:cs="TimesNewRoman"/>
          <w:sz w:val="24"/>
          <w:szCs w:val="24"/>
          <w14:ligatures w14:val="standardContextual"/>
        </w:rPr>
        <w:t>and for some reason is</w:t>
      </w:r>
      <w:r>
        <w:rPr>
          <w:rFonts w:ascii="TimesNewRoman" w:eastAsiaTheme="minorHAnsi" w:hAnsi="TimesNewRoman" w:cs="TimesNewRoman"/>
          <w:sz w:val="24"/>
          <w:szCs w:val="24"/>
          <w14:ligatures w14:val="standardContextual"/>
        </w:rPr>
        <w:t xml:space="preserve"> missing from the published version of the FBC. </w:t>
      </w:r>
      <w:r w:rsidR="00FE3D14">
        <w:rPr>
          <w:rFonts w:ascii="TimesNewRoman" w:eastAsiaTheme="minorHAnsi" w:hAnsi="TimesNewRoman" w:cs="TimesNewRoman"/>
          <w:sz w:val="24"/>
          <w:szCs w:val="24"/>
          <w14:ligatures w14:val="standardContextual"/>
        </w:rPr>
        <w:t xml:space="preserve">This section needs to be added to code for consistency with the </w:t>
      </w:r>
      <w:r w:rsidR="0034301F">
        <w:rPr>
          <w:rFonts w:ascii="TimesNewRoman" w:eastAsiaTheme="minorHAnsi" w:hAnsi="TimesNewRoman" w:cs="TimesNewRoman"/>
          <w:sz w:val="24"/>
          <w:szCs w:val="24"/>
          <w14:ligatures w14:val="standardContextual"/>
        </w:rPr>
        <w:t>code language as approved by the Commission.</w:t>
      </w:r>
    </w:p>
    <w:p w14:paraId="427AF17B" w14:textId="77777777" w:rsidR="00C82ECF" w:rsidRDefault="00C82ECF" w:rsidP="00C82ECF">
      <w:pPr>
        <w:widowControl/>
        <w:adjustRightInd w:val="0"/>
        <w:rPr>
          <w:rFonts w:ascii="TimesNewRoman" w:eastAsiaTheme="minorHAnsi" w:hAnsi="TimesNewRoman" w:cs="TimesNewRoman"/>
          <w:sz w:val="24"/>
          <w:szCs w:val="24"/>
          <w14:ligatures w14:val="standardContextual"/>
        </w:rPr>
      </w:pPr>
    </w:p>
    <w:p w14:paraId="47B3F112" w14:textId="77777777" w:rsidR="00C82ECF" w:rsidRPr="00015B4E" w:rsidRDefault="00C82ECF" w:rsidP="00C82EC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p>
    <w:p w14:paraId="5D341901" w14:textId="77777777" w:rsidR="00C82ECF" w:rsidRPr="00015B4E" w:rsidRDefault="00C82ECF" w:rsidP="00C82ECF">
      <w:pPr>
        <w:rPr>
          <w:rFonts w:ascii="TimesNewRoman" w:eastAsiaTheme="minorHAnsi" w:hAnsi="TimesNewRoman" w:cs="TimesNewRoman"/>
          <w:sz w:val="20"/>
          <w:szCs w:val="20"/>
          <w14:ligatures w14:val="standardContextual"/>
        </w:rPr>
      </w:pPr>
    </w:p>
    <w:p w14:paraId="32B0108F" w14:textId="77777777" w:rsidR="00C82ECF" w:rsidRPr="00015B4E" w:rsidRDefault="00C82ECF" w:rsidP="00C82EC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53365FA" w14:textId="77777777" w:rsidR="00C82ECF" w:rsidRDefault="00C82ECF" w:rsidP="009F4150">
      <w:pPr>
        <w:widowControl/>
        <w:adjustRightInd w:val="0"/>
        <w:rPr>
          <w:rFonts w:eastAsiaTheme="minorHAnsi"/>
          <w:sz w:val="20"/>
          <w:szCs w:val="20"/>
        </w:rPr>
      </w:pPr>
    </w:p>
    <w:p w14:paraId="03BC3A94" w14:textId="5977B9A1" w:rsidR="00A52E1F" w:rsidRPr="00A52E1F" w:rsidRDefault="00A52E1F" w:rsidP="00A52E1F">
      <w:pPr>
        <w:widowControl/>
        <w:adjustRightInd w:val="0"/>
        <w:rPr>
          <w:rFonts w:eastAsiaTheme="minorHAnsi"/>
          <w:b/>
          <w:bCs/>
          <w:color w:val="FF0000"/>
        </w:rPr>
      </w:pPr>
      <w:r>
        <w:rPr>
          <w:rFonts w:eastAsiaTheme="minorHAnsi"/>
          <w:color w:val="FF0000"/>
        </w:rPr>
        <w:t>SW-FBC-B - Ch. 4 – Glitch #</w:t>
      </w:r>
      <w:r>
        <w:rPr>
          <w:rFonts w:eastAsiaTheme="minorHAnsi"/>
          <w:color w:val="FF0000"/>
        </w:rPr>
        <w:t>9</w:t>
      </w:r>
      <w:r w:rsidR="000B2624">
        <w:rPr>
          <w:rFonts w:eastAsiaTheme="minorHAnsi"/>
          <w:color w:val="FF0000"/>
        </w:rPr>
        <w:t xml:space="preserve"> -</w:t>
      </w:r>
      <w:r>
        <w:rPr>
          <w:rFonts w:eastAsiaTheme="minorHAnsi"/>
          <w:color w:val="FF0000"/>
        </w:rPr>
        <w:t xml:space="preserve"> </w:t>
      </w:r>
      <w:r w:rsidRPr="00A52E1F">
        <w:rPr>
          <w:rFonts w:eastAsiaTheme="minorHAnsi"/>
          <w:b/>
          <w:bCs/>
          <w:color w:val="FF0000"/>
        </w:rPr>
        <w:t>(Received after deadline 12/11/2023)</w:t>
      </w:r>
    </w:p>
    <w:p w14:paraId="450E5E85" w14:textId="77777777" w:rsidR="00A52E1F" w:rsidRDefault="00A52E1F" w:rsidP="00A52E1F">
      <w:pPr>
        <w:widowControl/>
        <w:adjustRightInd w:val="0"/>
        <w:rPr>
          <w:rFonts w:eastAsiaTheme="minorHAnsi"/>
          <w:color w:val="FF0000"/>
        </w:rPr>
      </w:pPr>
    </w:p>
    <w:p w14:paraId="6770DC9C" w14:textId="77777777" w:rsidR="00A52E1F" w:rsidRDefault="00A52E1F" w:rsidP="00A52E1F">
      <w:r>
        <w:rPr>
          <w:b/>
          <w:bCs/>
        </w:rPr>
        <w:t>From:</w:t>
      </w:r>
      <w:r>
        <w:t xml:space="preserve"> Dallas Thiesen &lt;Dallas@floridapoolpro.com&gt; </w:t>
      </w:r>
      <w:r>
        <w:br/>
      </w:r>
      <w:r>
        <w:rPr>
          <w:b/>
          <w:bCs/>
        </w:rPr>
        <w:t>Sent:</w:t>
      </w:r>
      <w:r>
        <w:t xml:space="preserve"> Monday, December 11, </w:t>
      </w:r>
      <w:proofErr w:type="gramStart"/>
      <w:r>
        <w:t>2023</w:t>
      </w:r>
      <w:proofErr w:type="gramEnd"/>
      <w:r>
        <w:t xml:space="preserve"> 6:31 AM</w:t>
      </w:r>
      <w:r>
        <w:br/>
      </w:r>
      <w:r>
        <w:rPr>
          <w:b/>
          <w:bCs/>
        </w:rPr>
        <w:t>To:</w:t>
      </w:r>
      <w:r>
        <w:t xml:space="preserve"> Madani, Mo &lt;Mo.Madani@myfloridalicense.com&gt;</w:t>
      </w:r>
      <w:r>
        <w:br/>
      </w:r>
      <w:r>
        <w:rPr>
          <w:b/>
          <w:bCs/>
        </w:rPr>
        <w:t>Subject:</w:t>
      </w:r>
      <w:r>
        <w:t xml:space="preserve"> Late Glitch Fix</w:t>
      </w:r>
    </w:p>
    <w:p w14:paraId="6FCC4681" w14:textId="77777777" w:rsidR="00A52E1F" w:rsidRDefault="00A52E1F" w:rsidP="00A52E1F">
      <w:pPr>
        <w:rPr>
          <w:rFonts w:eastAsiaTheme="minorHAnsi"/>
          <w14:ligatures w14:val="standardContextual"/>
        </w:rPr>
      </w:pPr>
    </w:p>
    <w:p w14:paraId="0AB9AA0B" w14:textId="77777777" w:rsidR="00A52E1F" w:rsidRDefault="00A52E1F" w:rsidP="00A52E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52E1F" w14:paraId="6585FA9C" w14:textId="77777777" w:rsidTr="00A52E1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0FBD201F" w14:textId="77777777" w:rsidR="00A52E1F" w:rsidRDefault="00A52E1F">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5FEC1919" w14:textId="77777777" w:rsidR="00A52E1F" w:rsidRDefault="00A52E1F" w:rsidP="00A52E1F">
      <w:pPr>
        <w:rPr>
          <w:rFonts w:ascii="Calibri" w:hAnsi="Calibri" w:cs="Calibri"/>
        </w:rPr>
      </w:pPr>
      <w:r>
        <w:br/>
        <w:t xml:space="preserve">  </w:t>
      </w:r>
    </w:p>
    <w:p w14:paraId="7F8BB988" w14:textId="77777777" w:rsidR="00A52E1F" w:rsidRDefault="00A52E1F" w:rsidP="00A52E1F">
      <w:pPr>
        <w:rPr>
          <w:rFonts w:ascii="Book Antiqua" w:eastAsiaTheme="minorHAnsi" w:hAnsi="Book Antiqua"/>
          <w:sz w:val="24"/>
          <w:szCs w:val="24"/>
        </w:rPr>
      </w:pPr>
      <w:r>
        <w:rPr>
          <w:rFonts w:ascii="Book Antiqua" w:hAnsi="Book Antiqua"/>
          <w:sz w:val="24"/>
          <w:szCs w:val="24"/>
        </w:rPr>
        <w:t xml:space="preserve">Good </w:t>
      </w:r>
      <w:proofErr w:type="gramStart"/>
      <w:r>
        <w:rPr>
          <w:rFonts w:ascii="Book Antiqua" w:hAnsi="Book Antiqua"/>
          <w:sz w:val="24"/>
          <w:szCs w:val="24"/>
        </w:rPr>
        <w:t>morning</w:t>
      </w:r>
      <w:proofErr w:type="gramEnd"/>
      <w:r>
        <w:rPr>
          <w:rFonts w:ascii="Book Antiqua" w:hAnsi="Book Antiqua"/>
          <w:sz w:val="24"/>
          <w:szCs w:val="24"/>
        </w:rPr>
        <w:t xml:space="preserve"> Mo, </w:t>
      </w:r>
    </w:p>
    <w:p w14:paraId="2E59945D" w14:textId="77777777" w:rsidR="00A52E1F" w:rsidRDefault="00A52E1F" w:rsidP="00A52E1F">
      <w:pPr>
        <w:rPr>
          <w:rFonts w:ascii="Book Antiqua" w:hAnsi="Book Antiqua"/>
          <w:sz w:val="24"/>
          <w:szCs w:val="24"/>
        </w:rPr>
      </w:pPr>
    </w:p>
    <w:p w14:paraId="3D9D744D" w14:textId="77777777" w:rsidR="00A52E1F" w:rsidRDefault="00A52E1F" w:rsidP="00A52E1F">
      <w:pPr>
        <w:rPr>
          <w:rFonts w:ascii="Book Antiqua" w:hAnsi="Book Antiqua"/>
          <w:sz w:val="24"/>
          <w:szCs w:val="24"/>
        </w:rPr>
      </w:pPr>
      <w:r>
        <w:rPr>
          <w:rFonts w:ascii="Book Antiqua" w:hAnsi="Book Antiqua"/>
          <w:sz w:val="24"/>
          <w:szCs w:val="24"/>
        </w:rPr>
        <w:t xml:space="preserve">I know that the errata/glitch deadline is passed but I just caught this in the 2023 FBC. This section should read “do not” instead of “do”. This is a significant </w:t>
      </w:r>
      <w:proofErr w:type="gramStart"/>
      <w:r>
        <w:rPr>
          <w:rFonts w:ascii="Book Antiqua" w:hAnsi="Book Antiqua"/>
          <w:sz w:val="24"/>
          <w:szCs w:val="24"/>
        </w:rPr>
        <w:t>error,</w:t>
      </w:r>
      <w:proofErr w:type="gramEnd"/>
      <w:r>
        <w:rPr>
          <w:rFonts w:ascii="Book Antiqua" w:hAnsi="Book Antiqua"/>
          <w:sz w:val="24"/>
          <w:szCs w:val="24"/>
        </w:rPr>
        <w:t xml:space="preserve"> can this </w:t>
      </w:r>
      <w:r>
        <w:rPr>
          <w:rFonts w:ascii="Book Antiqua" w:hAnsi="Book Antiqua"/>
          <w:sz w:val="24"/>
          <w:szCs w:val="24"/>
        </w:rPr>
        <w:lastRenderedPageBreak/>
        <w:t xml:space="preserve">still be fixed? </w:t>
      </w:r>
    </w:p>
    <w:p w14:paraId="5C837082" w14:textId="77777777" w:rsidR="00A52E1F" w:rsidRDefault="00A52E1F" w:rsidP="00A52E1F">
      <w:pPr>
        <w:rPr>
          <w:rFonts w:ascii="Roboto" w:hAnsi="Roboto"/>
          <w:b/>
          <w:bCs/>
          <w:color w:val="FF0000"/>
          <w:sz w:val="21"/>
          <w:szCs w:val="21"/>
        </w:rPr>
      </w:pPr>
    </w:p>
    <w:p w14:paraId="39801075" w14:textId="77777777" w:rsidR="00A52E1F" w:rsidRDefault="00A52E1F" w:rsidP="00A52E1F">
      <w:pPr>
        <w:rPr>
          <w:rFonts w:ascii="Roboto" w:hAnsi="Roboto"/>
          <w:b/>
          <w:bCs/>
          <w:color w:val="000000"/>
          <w:sz w:val="21"/>
          <w:szCs w:val="21"/>
        </w:rPr>
      </w:pPr>
      <w:r>
        <w:rPr>
          <w:rFonts w:ascii="Roboto" w:hAnsi="Roboto"/>
          <w:b/>
          <w:bCs/>
          <w:color w:val="FF0000"/>
          <w:sz w:val="21"/>
          <w:szCs w:val="21"/>
        </w:rPr>
        <w:t>454.1.9.7.3.4</w:t>
      </w:r>
      <w:r>
        <w:rPr>
          <w:rFonts w:ascii="Roboto" w:hAnsi="Roboto"/>
          <w:b/>
          <w:bCs/>
          <w:color w:val="000000"/>
          <w:sz w:val="21"/>
          <w:szCs w:val="21"/>
        </w:rPr>
        <w:t> </w:t>
      </w:r>
      <w:proofErr w:type="gramStart"/>
      <w:r>
        <w:rPr>
          <w:rFonts w:ascii="Roboto" w:hAnsi="Roboto"/>
          <w:b/>
          <w:bCs/>
          <w:color w:val="FF0000"/>
          <w:sz w:val="21"/>
          <w:szCs w:val="21"/>
        </w:rPr>
        <w:t>Non-applicable</w:t>
      </w:r>
      <w:proofErr w:type="gramEnd"/>
      <w:r>
        <w:rPr>
          <w:rFonts w:ascii="Roboto" w:hAnsi="Roboto"/>
          <w:b/>
          <w:bCs/>
          <w:color w:val="FF0000"/>
          <w:sz w:val="21"/>
          <w:szCs w:val="21"/>
        </w:rPr>
        <w:t xml:space="preserve"> requirements.</w:t>
      </w:r>
    </w:p>
    <w:p w14:paraId="01041B32" w14:textId="77777777" w:rsidR="00A52E1F" w:rsidRDefault="00A52E1F" w:rsidP="00A52E1F">
      <w:pPr>
        <w:jc w:val="both"/>
        <w:rPr>
          <w:rFonts w:ascii="Roboto" w:hAnsi="Roboto"/>
          <w:color w:val="424242"/>
          <w:sz w:val="24"/>
          <w:szCs w:val="24"/>
        </w:rPr>
      </w:pPr>
      <w:r>
        <w:rPr>
          <w:rFonts w:ascii="Roboto" w:hAnsi="Roboto"/>
          <w:color w:val="FF0000"/>
          <w:sz w:val="24"/>
          <w:szCs w:val="24"/>
        </w:rPr>
        <w:t>The following code provisions do apply to resistance exercise pool: Sections 454.1.1.1, 454.1.2.2.3.1, 454.1.2.6 and 454.1.2.2.4.</w:t>
      </w:r>
    </w:p>
    <w:p w14:paraId="1EBAD6B0" w14:textId="77777777" w:rsidR="00A52E1F" w:rsidRDefault="00A52E1F" w:rsidP="00A52E1F">
      <w:pPr>
        <w:rPr>
          <w:rFonts w:ascii="TimesNewRoman" w:eastAsiaTheme="minorHAnsi" w:hAnsi="TimesNewRoman" w:cs="TimesNewRoman"/>
          <w:b/>
          <w:bCs/>
          <w:sz w:val="20"/>
          <w:szCs w:val="20"/>
          <w14:ligatures w14:val="standardContextual"/>
        </w:rPr>
      </w:pPr>
    </w:p>
    <w:p w14:paraId="702F41EC" w14:textId="2FC7CAC6" w:rsidR="00A52E1F" w:rsidRPr="00015B4E" w:rsidRDefault="00A52E1F" w:rsidP="00A52E1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p>
    <w:p w14:paraId="6000F2FE" w14:textId="77777777" w:rsidR="00A52E1F" w:rsidRPr="00015B4E" w:rsidRDefault="00A52E1F" w:rsidP="00A52E1F">
      <w:pPr>
        <w:rPr>
          <w:rFonts w:ascii="TimesNewRoman" w:eastAsiaTheme="minorHAnsi" w:hAnsi="TimesNewRoman" w:cs="TimesNewRoman"/>
          <w:sz w:val="20"/>
          <w:szCs w:val="20"/>
          <w14:ligatures w14:val="standardContextual"/>
        </w:rPr>
      </w:pPr>
    </w:p>
    <w:p w14:paraId="1F76E8A5" w14:textId="77777777" w:rsidR="00A52E1F" w:rsidRPr="00015B4E" w:rsidRDefault="00A52E1F" w:rsidP="00A52E1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1593F39B" w14:textId="77777777" w:rsidR="00A52E1F" w:rsidRDefault="00A52E1F" w:rsidP="00A52E1F">
      <w:pPr>
        <w:rPr>
          <w:rFonts w:ascii="Book Antiqua" w:hAnsi="Book Antiqua"/>
          <w:sz w:val="24"/>
          <w:szCs w:val="24"/>
          <w14:ligatures w14:val="standardContextual"/>
        </w:rPr>
      </w:pPr>
    </w:p>
    <w:p w14:paraId="470EE096" w14:textId="77777777" w:rsidR="00A52E1F" w:rsidRDefault="00A52E1F" w:rsidP="00A52E1F">
      <w:pPr>
        <w:widowControl/>
        <w:adjustRightInd w:val="0"/>
        <w:rPr>
          <w:rFonts w:eastAsiaTheme="minorHAnsi"/>
          <w:color w:val="FF0000"/>
        </w:rPr>
      </w:pPr>
    </w:p>
    <w:p w14:paraId="6E0C9FA5" w14:textId="77777777" w:rsidR="00A52E1F" w:rsidRDefault="00A52E1F" w:rsidP="00A52E1F">
      <w:pPr>
        <w:widowControl/>
        <w:adjustRightInd w:val="0"/>
        <w:rPr>
          <w:rFonts w:eastAsiaTheme="minorHAnsi"/>
          <w:color w:val="FF0000"/>
        </w:rPr>
      </w:pPr>
    </w:p>
    <w:p w14:paraId="66BDFF17" w14:textId="77777777" w:rsidR="00A52E1F" w:rsidRDefault="00A52E1F" w:rsidP="00A52E1F">
      <w:pPr>
        <w:widowControl/>
        <w:adjustRightInd w:val="0"/>
        <w:rPr>
          <w:rFonts w:eastAsiaTheme="minorHAnsi"/>
          <w:color w:val="FF0000"/>
        </w:rPr>
      </w:pPr>
    </w:p>
    <w:p w14:paraId="00E75EAE" w14:textId="77777777" w:rsidR="00A52E1F" w:rsidRPr="00015B4E" w:rsidRDefault="00A52E1F" w:rsidP="009F4150">
      <w:pPr>
        <w:widowControl/>
        <w:adjustRightInd w:val="0"/>
        <w:rPr>
          <w:rFonts w:eastAsiaTheme="minorHAnsi"/>
          <w:sz w:val="20"/>
          <w:szCs w:val="20"/>
        </w:rPr>
      </w:pPr>
    </w:p>
    <w:sectPr w:rsidR="00A52E1F" w:rsidRPr="00015B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485" w14:textId="77777777" w:rsidR="00206017" w:rsidRDefault="00206017" w:rsidP="00206017">
      <w:r>
        <w:separator/>
      </w:r>
    </w:p>
  </w:endnote>
  <w:endnote w:type="continuationSeparator" w:id="0">
    <w:p w14:paraId="2A78EE3E" w14:textId="77777777" w:rsidR="00206017" w:rsidRDefault="00206017" w:rsidP="0020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1E8" w14:textId="77777777" w:rsidR="00206017" w:rsidRDefault="002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627"/>
      <w:docPartObj>
        <w:docPartGallery w:val="Page Numbers (Bottom of Page)"/>
        <w:docPartUnique/>
      </w:docPartObj>
    </w:sdtPr>
    <w:sdtEndPr>
      <w:rPr>
        <w:noProof/>
      </w:rPr>
    </w:sdtEndPr>
    <w:sdtContent>
      <w:p w14:paraId="55AE1623" w14:textId="4A50F841" w:rsidR="00206017" w:rsidRDefault="0020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FB5FD" w14:textId="77777777" w:rsidR="00206017" w:rsidRDefault="002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D9F" w14:textId="77777777" w:rsidR="00206017" w:rsidRDefault="002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25DB" w14:textId="77777777" w:rsidR="00206017" w:rsidRDefault="00206017" w:rsidP="00206017">
      <w:r>
        <w:separator/>
      </w:r>
    </w:p>
  </w:footnote>
  <w:footnote w:type="continuationSeparator" w:id="0">
    <w:p w14:paraId="4204D4A7" w14:textId="77777777" w:rsidR="00206017" w:rsidRDefault="00206017" w:rsidP="0020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B163" w14:textId="77777777" w:rsidR="00206017" w:rsidRDefault="002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A7A" w14:textId="77777777" w:rsidR="00206017" w:rsidRDefault="0020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DB1" w14:textId="77777777" w:rsidR="00206017" w:rsidRDefault="002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852175"/>
    <w:multiLevelType w:val="hybridMultilevel"/>
    <w:tmpl w:val="77242868"/>
    <w:lvl w:ilvl="0" w:tplc="E8C8F4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06C62"/>
    <w:multiLevelType w:val="hybridMultilevel"/>
    <w:tmpl w:val="797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0A5A"/>
    <w:multiLevelType w:val="hybridMultilevel"/>
    <w:tmpl w:val="AA924B60"/>
    <w:lvl w:ilvl="0" w:tplc="32F0A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15E5E"/>
    <w:multiLevelType w:val="hybridMultilevel"/>
    <w:tmpl w:val="1EE0BD54"/>
    <w:lvl w:ilvl="0" w:tplc="6F929E3C">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4D20CE"/>
    <w:multiLevelType w:val="hybridMultilevel"/>
    <w:tmpl w:val="71DC61E8"/>
    <w:lvl w:ilvl="0" w:tplc="8564C4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909"/>
    <w:multiLevelType w:val="hybridMultilevel"/>
    <w:tmpl w:val="4C3E4386"/>
    <w:lvl w:ilvl="0" w:tplc="3E26B2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6752">
    <w:abstractNumId w:val="3"/>
  </w:num>
  <w:num w:numId="4" w16cid:durableId="112754162">
    <w:abstractNumId w:val="0"/>
  </w:num>
  <w:num w:numId="5" w16cid:durableId="508252891">
    <w:abstractNumId w:val="1"/>
  </w:num>
  <w:num w:numId="6" w16cid:durableId="1440954080">
    <w:abstractNumId w:val="6"/>
  </w:num>
  <w:num w:numId="7" w16cid:durableId="2131968964">
    <w:abstractNumId w:val="7"/>
  </w:num>
  <w:num w:numId="8" w16cid:durableId="1769738185">
    <w:abstractNumId w:val="4"/>
  </w:num>
  <w:num w:numId="9" w16cid:durableId="1778333182">
    <w:abstractNumId w:val="5"/>
  </w:num>
  <w:num w:numId="10" w16cid:durableId="311562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48"/>
    <w:rsid w:val="00015B4E"/>
    <w:rsid w:val="00047BB3"/>
    <w:rsid w:val="000B2624"/>
    <w:rsid w:val="000C44E0"/>
    <w:rsid w:val="00125805"/>
    <w:rsid w:val="001A2B75"/>
    <w:rsid w:val="00206017"/>
    <w:rsid w:val="00263B77"/>
    <w:rsid w:val="00332B30"/>
    <w:rsid w:val="0034301F"/>
    <w:rsid w:val="003E4A5F"/>
    <w:rsid w:val="004A5430"/>
    <w:rsid w:val="00513425"/>
    <w:rsid w:val="005C7C34"/>
    <w:rsid w:val="005E01E8"/>
    <w:rsid w:val="00634BB0"/>
    <w:rsid w:val="00735BAD"/>
    <w:rsid w:val="007E3354"/>
    <w:rsid w:val="008D6E82"/>
    <w:rsid w:val="0098569D"/>
    <w:rsid w:val="009F4150"/>
    <w:rsid w:val="00A52E1F"/>
    <w:rsid w:val="00A84AE3"/>
    <w:rsid w:val="00C07148"/>
    <w:rsid w:val="00C82ECF"/>
    <w:rsid w:val="00E4257E"/>
    <w:rsid w:val="00F647A8"/>
    <w:rsid w:val="00FE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0D7"/>
  <w15:chartTrackingRefBased/>
  <w15:docId w15:val="{ED94380A-499C-4416-94E4-1971BC5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714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647A8"/>
    <w:pPr>
      <w:widowControl/>
      <w:autoSpaceDE/>
      <w:autoSpaceDN/>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8"/>
    <w:rPr>
      <w:rFonts w:ascii="Calibri" w:eastAsia="Times New Roman" w:hAnsi="Calibri" w:cs="Calibri"/>
      <w:b/>
      <w:bCs/>
      <w:kern w:val="36"/>
      <w:sz w:val="48"/>
      <w:szCs w:val="48"/>
      <w14:ligatures w14:val="none"/>
    </w:rPr>
  </w:style>
  <w:style w:type="paragraph" w:styleId="NormalWeb">
    <w:name w:val="Normal (Web)"/>
    <w:basedOn w:val="Normal"/>
    <w:unhideWhenUsed/>
    <w:rsid w:val="00F647A8"/>
    <w:pPr>
      <w:widowControl/>
      <w:autoSpaceDE/>
      <w:autoSpaceDN/>
      <w:spacing w:before="100" w:beforeAutospacing="1" w:after="100" w:afterAutospacing="1"/>
    </w:pPr>
    <w:rPr>
      <w:rFonts w:ascii="Calibri" w:eastAsiaTheme="minorHAnsi" w:hAnsi="Calibri" w:cs="Calibri"/>
    </w:rPr>
  </w:style>
  <w:style w:type="character" w:customStyle="1" w:styleId="m-3418507638189614037gmail-sectionnumber">
    <w:name w:val="m_-3418507638189614037gmail-sectionnumber"/>
    <w:basedOn w:val="DefaultParagraphFont"/>
    <w:rsid w:val="00F647A8"/>
  </w:style>
  <w:style w:type="character" w:customStyle="1" w:styleId="m-3418507638189614037msoins">
    <w:name w:val="m_-3418507638189614037msoins"/>
    <w:basedOn w:val="DefaultParagraphFont"/>
    <w:rsid w:val="00F647A8"/>
  </w:style>
  <w:style w:type="character" w:customStyle="1" w:styleId="m-3418507638189614037gmail-level2title">
    <w:name w:val="m_-3418507638189614037gmail-level2title"/>
    <w:basedOn w:val="DefaultParagraphFont"/>
    <w:rsid w:val="00F647A8"/>
  </w:style>
  <w:style w:type="paragraph" w:styleId="ListParagraph">
    <w:name w:val="List Paragraph"/>
    <w:basedOn w:val="Normal"/>
    <w:uiPriority w:val="34"/>
    <w:qFormat/>
    <w:rsid w:val="007E3354"/>
    <w:pPr>
      <w:ind w:left="720"/>
      <w:contextualSpacing/>
    </w:pPr>
  </w:style>
  <w:style w:type="paragraph" w:customStyle="1" w:styleId="mainterm">
    <w:name w:val="main_term"/>
    <w:basedOn w:val="Normal"/>
    <w:rsid w:val="00A84AE3"/>
    <w:pPr>
      <w:widowControl/>
      <w:autoSpaceDE/>
      <w:autoSpaceDN/>
      <w:spacing w:before="100" w:beforeAutospacing="1" w:after="100" w:afterAutospacing="1"/>
    </w:pPr>
    <w:rPr>
      <w:sz w:val="24"/>
      <w:szCs w:val="24"/>
    </w:rPr>
  </w:style>
  <w:style w:type="character" w:customStyle="1" w:styleId="term">
    <w:name w:val="term"/>
    <w:basedOn w:val="DefaultParagraphFont"/>
    <w:rsid w:val="00A84AE3"/>
  </w:style>
  <w:style w:type="character" w:customStyle="1" w:styleId="definition">
    <w:name w:val="definition"/>
    <w:basedOn w:val="DefaultParagraphFont"/>
    <w:rsid w:val="00A84AE3"/>
  </w:style>
  <w:style w:type="character" w:customStyle="1" w:styleId="formalusage">
    <w:name w:val="formal_usage"/>
    <w:basedOn w:val="DefaultParagraphFont"/>
    <w:rsid w:val="00A84AE3"/>
  </w:style>
  <w:style w:type="character" w:styleId="Hyperlink">
    <w:name w:val="Hyperlink"/>
    <w:uiPriority w:val="99"/>
    <w:rsid w:val="00E4257E"/>
    <w:rPr>
      <w:color w:val="0000FF"/>
      <w:u w:val="single"/>
    </w:rPr>
  </w:style>
  <w:style w:type="table" w:styleId="TableGrid">
    <w:name w:val="Table Grid"/>
    <w:basedOn w:val="TableNormal"/>
    <w:uiPriority w:val="39"/>
    <w:rsid w:val="00E4257E"/>
    <w:pPr>
      <w:spacing w:after="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257E"/>
    <w:pPr>
      <w:widowControl/>
      <w:autoSpaceDE/>
      <w:autoSpaceDN/>
    </w:pPr>
    <w:rPr>
      <w:rFonts w:ascii="Calibri" w:eastAsiaTheme="minorHAnsi" w:hAnsi="Calibri" w:cs="Calibri"/>
    </w:rPr>
  </w:style>
  <w:style w:type="character" w:customStyle="1" w:styleId="fontstyle01">
    <w:name w:val="fontstyle01"/>
    <w:basedOn w:val="DefaultParagraphFont"/>
    <w:rsid w:val="00E4257E"/>
    <w:rPr>
      <w:rFonts w:ascii="TimesNewRoman" w:hAnsi="TimesNewRoman" w:hint="default"/>
      <w:b w:val="0"/>
      <w:bCs w:val="0"/>
      <w:i w:val="0"/>
      <w:iCs w:val="0"/>
      <w:color w:val="FF00FF"/>
      <w:sz w:val="20"/>
      <w:szCs w:val="20"/>
    </w:rPr>
  </w:style>
  <w:style w:type="paragraph" w:styleId="Header">
    <w:name w:val="header"/>
    <w:basedOn w:val="Normal"/>
    <w:link w:val="HeaderChar"/>
    <w:uiPriority w:val="99"/>
    <w:unhideWhenUsed/>
    <w:rsid w:val="00206017"/>
    <w:pPr>
      <w:tabs>
        <w:tab w:val="center" w:pos="4680"/>
        <w:tab w:val="right" w:pos="9360"/>
      </w:tabs>
    </w:pPr>
  </w:style>
  <w:style w:type="character" w:customStyle="1" w:styleId="HeaderChar">
    <w:name w:val="Header Char"/>
    <w:basedOn w:val="DefaultParagraphFont"/>
    <w:link w:val="Header"/>
    <w:uiPriority w:val="99"/>
    <w:rsid w:val="0020601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6017"/>
    <w:pPr>
      <w:tabs>
        <w:tab w:val="center" w:pos="4680"/>
        <w:tab w:val="right" w:pos="9360"/>
      </w:tabs>
    </w:pPr>
  </w:style>
  <w:style w:type="character" w:customStyle="1" w:styleId="FooterChar">
    <w:name w:val="Footer Char"/>
    <w:basedOn w:val="DefaultParagraphFont"/>
    <w:link w:val="Footer"/>
    <w:uiPriority w:val="99"/>
    <w:rsid w:val="00206017"/>
    <w:rPr>
      <w:rFonts w:ascii="Times New Roman" w:eastAsia="Times New Roman" w:hAnsi="Times New Roman" w:cs="Times New Roman"/>
      <w:kern w:val="0"/>
      <w14:ligatures w14:val="none"/>
    </w:rPr>
  </w:style>
  <w:style w:type="character" w:styleId="Strong">
    <w:name w:val="Strong"/>
    <w:basedOn w:val="DefaultParagraphFont"/>
    <w:uiPriority w:val="22"/>
    <w:qFormat/>
    <w:rsid w:val="00A5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847">
      <w:bodyDiv w:val="1"/>
      <w:marLeft w:val="0"/>
      <w:marRight w:val="0"/>
      <w:marTop w:val="0"/>
      <w:marBottom w:val="0"/>
      <w:divBdr>
        <w:top w:val="none" w:sz="0" w:space="0" w:color="auto"/>
        <w:left w:val="none" w:sz="0" w:space="0" w:color="auto"/>
        <w:bottom w:val="none" w:sz="0" w:space="0" w:color="auto"/>
        <w:right w:val="none" w:sz="0" w:space="0" w:color="auto"/>
      </w:divBdr>
    </w:div>
    <w:div w:id="593631701">
      <w:bodyDiv w:val="1"/>
      <w:marLeft w:val="0"/>
      <w:marRight w:val="0"/>
      <w:marTop w:val="0"/>
      <w:marBottom w:val="0"/>
      <w:divBdr>
        <w:top w:val="none" w:sz="0" w:space="0" w:color="auto"/>
        <w:left w:val="none" w:sz="0" w:space="0" w:color="auto"/>
        <w:bottom w:val="none" w:sz="0" w:space="0" w:color="auto"/>
        <w:right w:val="none" w:sz="0" w:space="0" w:color="auto"/>
      </w:divBdr>
    </w:div>
    <w:div w:id="844057473">
      <w:bodyDiv w:val="1"/>
      <w:marLeft w:val="0"/>
      <w:marRight w:val="0"/>
      <w:marTop w:val="0"/>
      <w:marBottom w:val="0"/>
      <w:divBdr>
        <w:top w:val="none" w:sz="0" w:space="0" w:color="auto"/>
        <w:left w:val="none" w:sz="0" w:space="0" w:color="auto"/>
        <w:bottom w:val="none" w:sz="0" w:space="0" w:color="auto"/>
        <w:right w:val="none" w:sz="0" w:space="0" w:color="auto"/>
      </w:divBdr>
    </w:div>
    <w:div w:id="859051712">
      <w:bodyDiv w:val="1"/>
      <w:marLeft w:val="0"/>
      <w:marRight w:val="0"/>
      <w:marTop w:val="0"/>
      <w:marBottom w:val="0"/>
      <w:divBdr>
        <w:top w:val="none" w:sz="0" w:space="0" w:color="auto"/>
        <w:left w:val="none" w:sz="0" w:space="0" w:color="auto"/>
        <w:bottom w:val="none" w:sz="0" w:space="0" w:color="auto"/>
        <w:right w:val="none" w:sz="0" w:space="0" w:color="auto"/>
      </w:divBdr>
    </w:div>
    <w:div w:id="1079594256">
      <w:bodyDiv w:val="1"/>
      <w:marLeft w:val="0"/>
      <w:marRight w:val="0"/>
      <w:marTop w:val="0"/>
      <w:marBottom w:val="0"/>
      <w:divBdr>
        <w:top w:val="none" w:sz="0" w:space="0" w:color="auto"/>
        <w:left w:val="none" w:sz="0" w:space="0" w:color="auto"/>
        <w:bottom w:val="none" w:sz="0" w:space="0" w:color="auto"/>
        <w:right w:val="none" w:sz="0" w:space="0" w:color="auto"/>
      </w:divBdr>
    </w:div>
    <w:div w:id="1084379108">
      <w:bodyDiv w:val="1"/>
      <w:marLeft w:val="0"/>
      <w:marRight w:val="0"/>
      <w:marTop w:val="0"/>
      <w:marBottom w:val="0"/>
      <w:divBdr>
        <w:top w:val="none" w:sz="0" w:space="0" w:color="auto"/>
        <w:left w:val="none" w:sz="0" w:space="0" w:color="auto"/>
        <w:bottom w:val="none" w:sz="0" w:space="0" w:color="auto"/>
        <w:right w:val="none" w:sz="0" w:space="0" w:color="auto"/>
      </w:divBdr>
    </w:div>
    <w:div w:id="1197700889">
      <w:bodyDiv w:val="1"/>
      <w:marLeft w:val="0"/>
      <w:marRight w:val="0"/>
      <w:marTop w:val="0"/>
      <w:marBottom w:val="0"/>
      <w:divBdr>
        <w:top w:val="none" w:sz="0" w:space="0" w:color="auto"/>
        <w:left w:val="none" w:sz="0" w:space="0" w:color="auto"/>
        <w:bottom w:val="none" w:sz="0" w:space="0" w:color="auto"/>
        <w:right w:val="none" w:sz="0" w:space="0" w:color="auto"/>
      </w:divBdr>
    </w:div>
    <w:div w:id="1218249031">
      <w:bodyDiv w:val="1"/>
      <w:marLeft w:val="0"/>
      <w:marRight w:val="0"/>
      <w:marTop w:val="0"/>
      <w:marBottom w:val="0"/>
      <w:divBdr>
        <w:top w:val="none" w:sz="0" w:space="0" w:color="auto"/>
        <w:left w:val="none" w:sz="0" w:space="0" w:color="auto"/>
        <w:bottom w:val="none" w:sz="0" w:space="0" w:color="auto"/>
        <w:right w:val="none" w:sz="0" w:space="0" w:color="auto"/>
      </w:divBdr>
    </w:div>
    <w:div w:id="1219977811">
      <w:bodyDiv w:val="1"/>
      <w:marLeft w:val="0"/>
      <w:marRight w:val="0"/>
      <w:marTop w:val="0"/>
      <w:marBottom w:val="0"/>
      <w:divBdr>
        <w:top w:val="none" w:sz="0" w:space="0" w:color="auto"/>
        <w:left w:val="none" w:sz="0" w:space="0" w:color="auto"/>
        <w:bottom w:val="none" w:sz="0" w:space="0" w:color="auto"/>
        <w:right w:val="none" w:sz="0" w:space="0" w:color="auto"/>
      </w:divBdr>
    </w:div>
    <w:div w:id="1345017365">
      <w:bodyDiv w:val="1"/>
      <w:marLeft w:val="0"/>
      <w:marRight w:val="0"/>
      <w:marTop w:val="0"/>
      <w:marBottom w:val="0"/>
      <w:divBdr>
        <w:top w:val="none" w:sz="0" w:space="0" w:color="auto"/>
        <w:left w:val="none" w:sz="0" w:space="0" w:color="auto"/>
        <w:bottom w:val="none" w:sz="0" w:space="0" w:color="auto"/>
        <w:right w:val="none" w:sz="0" w:space="0" w:color="auto"/>
      </w:divBdr>
    </w:div>
    <w:div w:id="1380475373">
      <w:bodyDiv w:val="1"/>
      <w:marLeft w:val="0"/>
      <w:marRight w:val="0"/>
      <w:marTop w:val="0"/>
      <w:marBottom w:val="0"/>
      <w:divBdr>
        <w:top w:val="none" w:sz="0" w:space="0" w:color="auto"/>
        <w:left w:val="none" w:sz="0" w:space="0" w:color="auto"/>
        <w:bottom w:val="none" w:sz="0" w:space="0" w:color="auto"/>
        <w:right w:val="none" w:sz="0" w:space="0" w:color="auto"/>
      </w:divBdr>
    </w:div>
    <w:div w:id="1426418549">
      <w:bodyDiv w:val="1"/>
      <w:marLeft w:val="0"/>
      <w:marRight w:val="0"/>
      <w:marTop w:val="0"/>
      <w:marBottom w:val="0"/>
      <w:divBdr>
        <w:top w:val="none" w:sz="0" w:space="0" w:color="auto"/>
        <w:left w:val="none" w:sz="0" w:space="0" w:color="auto"/>
        <w:bottom w:val="none" w:sz="0" w:space="0" w:color="auto"/>
        <w:right w:val="none" w:sz="0" w:space="0" w:color="auto"/>
      </w:divBdr>
    </w:div>
    <w:div w:id="1480918275">
      <w:bodyDiv w:val="1"/>
      <w:marLeft w:val="0"/>
      <w:marRight w:val="0"/>
      <w:marTop w:val="0"/>
      <w:marBottom w:val="0"/>
      <w:divBdr>
        <w:top w:val="none" w:sz="0" w:space="0" w:color="auto"/>
        <w:left w:val="none" w:sz="0" w:space="0" w:color="auto"/>
        <w:bottom w:val="none" w:sz="0" w:space="0" w:color="auto"/>
        <w:right w:val="none" w:sz="0" w:space="0" w:color="auto"/>
      </w:divBdr>
    </w:div>
    <w:div w:id="1516577259">
      <w:bodyDiv w:val="1"/>
      <w:marLeft w:val="0"/>
      <w:marRight w:val="0"/>
      <w:marTop w:val="0"/>
      <w:marBottom w:val="0"/>
      <w:divBdr>
        <w:top w:val="none" w:sz="0" w:space="0" w:color="auto"/>
        <w:left w:val="none" w:sz="0" w:space="0" w:color="auto"/>
        <w:bottom w:val="none" w:sz="0" w:space="0" w:color="auto"/>
        <w:right w:val="none" w:sz="0" w:space="0" w:color="auto"/>
      </w:divBdr>
    </w:div>
    <w:div w:id="1713114791">
      <w:bodyDiv w:val="1"/>
      <w:marLeft w:val="0"/>
      <w:marRight w:val="0"/>
      <w:marTop w:val="0"/>
      <w:marBottom w:val="0"/>
      <w:divBdr>
        <w:top w:val="none" w:sz="0" w:space="0" w:color="auto"/>
        <w:left w:val="none" w:sz="0" w:space="0" w:color="auto"/>
        <w:bottom w:val="none" w:sz="0" w:space="0" w:color="auto"/>
        <w:right w:val="none" w:sz="0" w:space="0" w:color="auto"/>
      </w:divBdr>
    </w:div>
    <w:div w:id="1788768594">
      <w:bodyDiv w:val="1"/>
      <w:marLeft w:val="0"/>
      <w:marRight w:val="0"/>
      <w:marTop w:val="0"/>
      <w:marBottom w:val="0"/>
      <w:divBdr>
        <w:top w:val="none" w:sz="0" w:space="0" w:color="auto"/>
        <w:left w:val="none" w:sz="0" w:space="0" w:color="auto"/>
        <w:bottom w:val="none" w:sz="0" w:space="0" w:color="auto"/>
        <w:right w:val="none" w:sz="0" w:space="0" w:color="auto"/>
      </w:divBdr>
    </w:div>
    <w:div w:id="1818063471">
      <w:bodyDiv w:val="1"/>
      <w:marLeft w:val="0"/>
      <w:marRight w:val="0"/>
      <w:marTop w:val="0"/>
      <w:marBottom w:val="0"/>
      <w:divBdr>
        <w:top w:val="none" w:sz="0" w:space="0" w:color="auto"/>
        <w:left w:val="none" w:sz="0" w:space="0" w:color="auto"/>
        <w:bottom w:val="none" w:sz="0" w:space="0" w:color="auto"/>
        <w:right w:val="none" w:sz="0" w:space="0" w:color="auto"/>
      </w:divBdr>
    </w:div>
    <w:div w:id="1824850938">
      <w:bodyDiv w:val="1"/>
      <w:marLeft w:val="0"/>
      <w:marRight w:val="0"/>
      <w:marTop w:val="0"/>
      <w:marBottom w:val="0"/>
      <w:divBdr>
        <w:top w:val="none" w:sz="0" w:space="0" w:color="auto"/>
        <w:left w:val="none" w:sz="0" w:space="0" w:color="auto"/>
        <w:bottom w:val="none" w:sz="0" w:space="0" w:color="auto"/>
        <w:right w:val="none" w:sz="0" w:space="0" w:color="auto"/>
      </w:divBdr>
    </w:div>
    <w:div w:id="1857885974">
      <w:bodyDiv w:val="1"/>
      <w:marLeft w:val="0"/>
      <w:marRight w:val="0"/>
      <w:marTop w:val="0"/>
      <w:marBottom w:val="0"/>
      <w:divBdr>
        <w:top w:val="none" w:sz="0" w:space="0" w:color="auto"/>
        <w:left w:val="none" w:sz="0" w:space="0" w:color="auto"/>
        <w:bottom w:val="none" w:sz="0" w:space="0" w:color="auto"/>
        <w:right w:val="none" w:sz="0" w:space="0" w:color="auto"/>
      </w:divBdr>
    </w:div>
    <w:div w:id="1872038257">
      <w:bodyDiv w:val="1"/>
      <w:marLeft w:val="0"/>
      <w:marRight w:val="0"/>
      <w:marTop w:val="0"/>
      <w:marBottom w:val="0"/>
      <w:divBdr>
        <w:top w:val="none" w:sz="0" w:space="0" w:color="auto"/>
        <w:left w:val="none" w:sz="0" w:space="0" w:color="auto"/>
        <w:bottom w:val="none" w:sz="0" w:space="0" w:color="auto"/>
        <w:right w:val="none" w:sz="0" w:space="0" w:color="auto"/>
      </w:divBdr>
    </w:div>
    <w:div w:id="1992826857">
      <w:bodyDiv w:val="1"/>
      <w:marLeft w:val="0"/>
      <w:marRight w:val="0"/>
      <w:marTop w:val="0"/>
      <w:marBottom w:val="0"/>
      <w:divBdr>
        <w:top w:val="none" w:sz="0" w:space="0" w:color="auto"/>
        <w:left w:val="none" w:sz="0" w:space="0" w:color="auto"/>
        <w:bottom w:val="none" w:sz="0" w:space="0" w:color="auto"/>
        <w:right w:val="none" w:sz="0" w:space="0" w:color="auto"/>
      </w:divBdr>
    </w:div>
    <w:div w:id="19980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fo.nsf.org/Certified/Pools/Listings.asp?TradeName=&amp;ProductType=50U&amp;PlantState=&amp;PlantCountry=&amp;PlantRegion=&amp;submit1=Search" TargetMode="External"/><Relationship Id="rId12" Type="http://schemas.openxmlformats.org/officeDocument/2006/relationships/hyperlink" Target="mailto:SBrown@american-poo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Vincent@flhealth.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olCodeQuestions@flhealth.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iver@american-poo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16</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9</cp:revision>
  <dcterms:created xsi:type="dcterms:W3CDTF">2023-11-06T00:21:00Z</dcterms:created>
  <dcterms:modified xsi:type="dcterms:W3CDTF">2023-12-26T03:15:00Z</dcterms:modified>
</cp:coreProperties>
</file>